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EB95" w14:textId="77777777" w:rsidR="009B2FF7" w:rsidRPr="00795EC6" w:rsidRDefault="009B2FF7" w:rsidP="00795EC6">
      <w:pPr>
        <w:pStyle w:val="NoSpacing"/>
        <w:jc w:val="right"/>
        <w:rPr>
          <w:b/>
          <w:sz w:val="20"/>
        </w:rPr>
      </w:pPr>
    </w:p>
    <w:p w14:paraId="2BA5937D" w14:textId="77777777" w:rsidR="009B2FF7" w:rsidRDefault="009F263E" w:rsidP="009B2FF7">
      <w:pPr>
        <w:pStyle w:val="NoSpacing"/>
        <w:jc w:val="center"/>
        <w:rPr>
          <w:b/>
          <w:sz w:val="44"/>
        </w:rPr>
      </w:pPr>
      <w:r>
        <w:rPr>
          <w:noProof/>
          <w:sz w:val="40"/>
          <w:szCs w:val="40"/>
          <w:lang w:eastAsia="en-GB"/>
        </w:rPr>
        <w:drawing>
          <wp:inline distT="0" distB="0" distL="0" distR="0" wp14:anchorId="288F2F4A" wp14:editId="1815EB26">
            <wp:extent cx="1362075" cy="1390650"/>
            <wp:effectExtent l="19050" t="0" r="9525" b="0"/>
            <wp:docPr id="1" name="Picture 2" descr="Description: Description: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mall Logo"/>
                    <pic:cNvPicPr>
                      <a:picLocks noChangeAspect="1" noChangeArrowheads="1"/>
                    </pic:cNvPicPr>
                  </pic:nvPicPr>
                  <pic:blipFill>
                    <a:blip r:embed="rId8" cstate="print"/>
                    <a:srcRect/>
                    <a:stretch>
                      <a:fillRect/>
                    </a:stretch>
                  </pic:blipFill>
                  <pic:spPr bwMode="auto">
                    <a:xfrm>
                      <a:off x="0" y="0"/>
                      <a:ext cx="1362075" cy="1390650"/>
                    </a:xfrm>
                    <a:prstGeom prst="rect">
                      <a:avLst/>
                    </a:prstGeom>
                    <a:noFill/>
                    <a:ln w="9525">
                      <a:noFill/>
                      <a:miter lim="800000"/>
                      <a:headEnd/>
                      <a:tailEnd/>
                    </a:ln>
                  </pic:spPr>
                </pic:pic>
              </a:graphicData>
            </a:graphic>
          </wp:inline>
        </w:drawing>
      </w:r>
    </w:p>
    <w:p w14:paraId="0A17EC85" w14:textId="77777777" w:rsidR="009B2FF7" w:rsidRDefault="009B2FF7" w:rsidP="009B2FF7">
      <w:pPr>
        <w:pStyle w:val="NoSpacing"/>
        <w:jc w:val="center"/>
        <w:rPr>
          <w:b/>
          <w:sz w:val="44"/>
        </w:rPr>
      </w:pPr>
    </w:p>
    <w:p w14:paraId="52D95014" w14:textId="77777777" w:rsidR="00364A3B" w:rsidRDefault="00364A3B" w:rsidP="009B2FF7">
      <w:pPr>
        <w:pStyle w:val="NoSpacing"/>
        <w:jc w:val="center"/>
        <w:rPr>
          <w:b/>
          <w:sz w:val="44"/>
        </w:rPr>
      </w:pPr>
      <w:r>
        <w:rPr>
          <w:b/>
          <w:sz w:val="44"/>
        </w:rPr>
        <w:t xml:space="preserve">Leeds and Broomfield C.E </w:t>
      </w:r>
    </w:p>
    <w:p w14:paraId="75E1FE15" w14:textId="77777777" w:rsidR="009B2FF7" w:rsidRDefault="00364A3B" w:rsidP="009B2FF7">
      <w:pPr>
        <w:pStyle w:val="NoSpacing"/>
        <w:jc w:val="center"/>
        <w:rPr>
          <w:b/>
          <w:sz w:val="44"/>
        </w:rPr>
      </w:pPr>
      <w:r>
        <w:rPr>
          <w:b/>
          <w:sz w:val="44"/>
        </w:rPr>
        <w:t>Primary School</w:t>
      </w:r>
    </w:p>
    <w:p w14:paraId="227259B8" w14:textId="77777777" w:rsidR="00364A3B" w:rsidRDefault="00364A3B" w:rsidP="00D67FBB">
      <w:pPr>
        <w:pStyle w:val="BodyText"/>
        <w:jc w:val="center"/>
        <w:rPr>
          <w:sz w:val="36"/>
        </w:rPr>
      </w:pPr>
    </w:p>
    <w:p w14:paraId="17E8BDB7" w14:textId="77777777" w:rsidR="00364A3B" w:rsidRDefault="00364A3B" w:rsidP="00D67FBB">
      <w:pPr>
        <w:pStyle w:val="BodyText"/>
        <w:jc w:val="center"/>
        <w:rPr>
          <w:sz w:val="36"/>
        </w:rPr>
      </w:pPr>
    </w:p>
    <w:p w14:paraId="56C2CF19" w14:textId="77777777" w:rsidR="009B2FF7" w:rsidRDefault="00E13584" w:rsidP="00D67FBB">
      <w:pPr>
        <w:pStyle w:val="BodyText"/>
        <w:jc w:val="center"/>
        <w:rPr>
          <w:sz w:val="36"/>
        </w:rPr>
      </w:pPr>
      <w:r>
        <w:rPr>
          <w:sz w:val="36"/>
        </w:rPr>
        <w:t xml:space="preserve">Admissions Arrangements </w:t>
      </w:r>
      <w:r w:rsidR="00313D28">
        <w:rPr>
          <w:sz w:val="36"/>
        </w:rPr>
        <w:t>Procedure</w:t>
      </w:r>
    </w:p>
    <w:p w14:paraId="04D9EDFB" w14:textId="77777777" w:rsidR="00845031" w:rsidRDefault="00845031" w:rsidP="005C4168">
      <w:pPr>
        <w:pStyle w:val="NoSpacing"/>
        <w:rPr>
          <w:b/>
          <w:sz w:val="20"/>
          <w:szCs w:val="20"/>
        </w:rPr>
      </w:pPr>
    </w:p>
    <w:p w14:paraId="378B5A26" w14:textId="77777777" w:rsidR="00845031" w:rsidRDefault="00845031" w:rsidP="005C4168">
      <w:pPr>
        <w:pStyle w:val="NoSpacing"/>
        <w:rPr>
          <w:b/>
          <w:sz w:val="20"/>
          <w:szCs w:val="20"/>
        </w:rPr>
      </w:pPr>
    </w:p>
    <w:p w14:paraId="780E44D5" w14:textId="77777777" w:rsidR="00845031" w:rsidRDefault="00845031" w:rsidP="005C4168">
      <w:pPr>
        <w:pStyle w:val="NoSpacing"/>
        <w:rPr>
          <w:b/>
          <w:sz w:val="20"/>
          <w:szCs w:val="20"/>
        </w:rPr>
      </w:pPr>
    </w:p>
    <w:p w14:paraId="5673A832" w14:textId="77777777" w:rsidR="009B2FF7" w:rsidRPr="005C4168" w:rsidRDefault="009B2FF7" w:rsidP="005C4168">
      <w:pPr>
        <w:pStyle w:val="NoSpacing"/>
        <w:rPr>
          <w:b/>
          <w:sz w:val="20"/>
          <w:szCs w:val="20"/>
        </w:rPr>
      </w:pPr>
      <w:r w:rsidRPr="005C4168">
        <w:rPr>
          <w:b/>
          <w:sz w:val="20"/>
          <w:szCs w:val="20"/>
        </w:rPr>
        <w:t>Document History</w:t>
      </w:r>
    </w:p>
    <w:p w14:paraId="2E087A14" w14:textId="77777777" w:rsidR="00C65E07" w:rsidRDefault="00427630" w:rsidP="005C4168">
      <w:pPr>
        <w:pStyle w:val="NoSpacing"/>
        <w:rPr>
          <w:sz w:val="20"/>
          <w:szCs w:val="20"/>
        </w:rPr>
      </w:pPr>
      <w:r>
        <w:rPr>
          <w:sz w:val="20"/>
          <w:szCs w:val="20"/>
        </w:rPr>
        <w:t xml:space="preserve">        </w:t>
      </w:r>
    </w:p>
    <w:p w14:paraId="16402B08" w14:textId="77777777" w:rsidR="00C65E07" w:rsidRDefault="00C65E07" w:rsidP="005C4168">
      <w:pPr>
        <w:pStyle w:val="NoSpacing"/>
        <w:rPr>
          <w:sz w:val="20"/>
          <w:szCs w:val="20"/>
        </w:rPr>
      </w:pPr>
      <w:r>
        <w:rPr>
          <w:sz w:val="20"/>
          <w:szCs w:val="20"/>
        </w:rPr>
        <w:t>Re-approved at CSC meeting</w:t>
      </w:r>
      <w:r>
        <w:rPr>
          <w:sz w:val="20"/>
          <w:szCs w:val="20"/>
        </w:rPr>
        <w:tab/>
      </w:r>
      <w:r>
        <w:rPr>
          <w:sz w:val="20"/>
          <w:szCs w:val="20"/>
        </w:rPr>
        <w:tab/>
        <w:t>28 June 2016</w:t>
      </w:r>
    </w:p>
    <w:p w14:paraId="36BF9C9C" w14:textId="77777777" w:rsidR="00930320" w:rsidRDefault="00930320" w:rsidP="005C4168">
      <w:pPr>
        <w:pStyle w:val="NoSpacing"/>
        <w:rPr>
          <w:sz w:val="20"/>
          <w:szCs w:val="20"/>
        </w:rPr>
      </w:pPr>
      <w:r>
        <w:rPr>
          <w:sz w:val="20"/>
          <w:szCs w:val="20"/>
        </w:rPr>
        <w:t>Reviewed</w:t>
      </w:r>
      <w:r>
        <w:rPr>
          <w:sz w:val="20"/>
          <w:szCs w:val="20"/>
        </w:rPr>
        <w:tab/>
      </w:r>
      <w:r>
        <w:rPr>
          <w:sz w:val="20"/>
          <w:szCs w:val="20"/>
        </w:rPr>
        <w:tab/>
      </w:r>
      <w:r>
        <w:rPr>
          <w:sz w:val="20"/>
          <w:szCs w:val="20"/>
        </w:rPr>
        <w:tab/>
      </w:r>
      <w:r>
        <w:rPr>
          <w:sz w:val="20"/>
          <w:szCs w:val="20"/>
        </w:rPr>
        <w:tab/>
        <w:t>April 2017</w:t>
      </w:r>
    </w:p>
    <w:p w14:paraId="6FE7EA2E" w14:textId="77777777" w:rsidR="00930320" w:rsidRDefault="00930320" w:rsidP="005C4168">
      <w:pPr>
        <w:pStyle w:val="NoSpacing"/>
        <w:rPr>
          <w:sz w:val="20"/>
          <w:szCs w:val="20"/>
        </w:rPr>
      </w:pPr>
      <w:r>
        <w:rPr>
          <w:sz w:val="20"/>
          <w:szCs w:val="20"/>
        </w:rPr>
        <w:t xml:space="preserve">Re-approved at Fed GB </w:t>
      </w:r>
      <w:r w:rsidR="00A663BF">
        <w:rPr>
          <w:sz w:val="20"/>
          <w:szCs w:val="20"/>
        </w:rPr>
        <w:t>m</w:t>
      </w:r>
      <w:r>
        <w:rPr>
          <w:sz w:val="20"/>
          <w:szCs w:val="20"/>
        </w:rPr>
        <w:t>eeting</w:t>
      </w:r>
      <w:r>
        <w:rPr>
          <w:sz w:val="20"/>
          <w:szCs w:val="20"/>
        </w:rPr>
        <w:tab/>
        <w:t xml:space="preserve">25 </w:t>
      </w:r>
      <w:r w:rsidR="00427630">
        <w:rPr>
          <w:sz w:val="20"/>
          <w:szCs w:val="20"/>
        </w:rPr>
        <w:t xml:space="preserve">June </w:t>
      </w:r>
      <w:r>
        <w:rPr>
          <w:sz w:val="20"/>
          <w:szCs w:val="20"/>
        </w:rPr>
        <w:t>2017</w:t>
      </w:r>
    </w:p>
    <w:p w14:paraId="2F0FDAED" w14:textId="77777777" w:rsidR="00A663BF" w:rsidRDefault="00A663BF" w:rsidP="005C4168">
      <w:pPr>
        <w:pStyle w:val="NoSpacing"/>
        <w:rPr>
          <w:sz w:val="20"/>
          <w:szCs w:val="20"/>
        </w:rPr>
      </w:pPr>
      <w:r>
        <w:rPr>
          <w:sz w:val="20"/>
          <w:szCs w:val="20"/>
        </w:rPr>
        <w:t>Reviewed</w:t>
      </w:r>
      <w:r>
        <w:rPr>
          <w:sz w:val="20"/>
          <w:szCs w:val="20"/>
        </w:rPr>
        <w:tab/>
      </w:r>
      <w:r>
        <w:rPr>
          <w:sz w:val="20"/>
          <w:szCs w:val="20"/>
        </w:rPr>
        <w:tab/>
      </w:r>
      <w:r>
        <w:rPr>
          <w:sz w:val="20"/>
          <w:szCs w:val="20"/>
        </w:rPr>
        <w:tab/>
      </w:r>
      <w:r>
        <w:rPr>
          <w:sz w:val="20"/>
          <w:szCs w:val="20"/>
        </w:rPr>
        <w:tab/>
        <w:t>April 2018</w:t>
      </w:r>
    </w:p>
    <w:p w14:paraId="0E4E8573" w14:textId="1F1ABB8F" w:rsidR="00A663BF" w:rsidRDefault="00A663BF" w:rsidP="005C4168">
      <w:pPr>
        <w:pStyle w:val="NoSpacing"/>
        <w:rPr>
          <w:sz w:val="20"/>
          <w:szCs w:val="20"/>
        </w:rPr>
      </w:pPr>
      <w:r>
        <w:rPr>
          <w:sz w:val="20"/>
          <w:szCs w:val="20"/>
        </w:rPr>
        <w:t>Re-approved at Fed GB meeting</w:t>
      </w:r>
      <w:r>
        <w:rPr>
          <w:sz w:val="20"/>
          <w:szCs w:val="20"/>
        </w:rPr>
        <w:tab/>
        <w:t>8 May 2018</w:t>
      </w:r>
    </w:p>
    <w:p w14:paraId="5F9A24E1" w14:textId="566DC37D" w:rsidR="00217CEF" w:rsidRDefault="00217CEF" w:rsidP="005C4168">
      <w:pPr>
        <w:pStyle w:val="NoSpacing"/>
        <w:rPr>
          <w:sz w:val="20"/>
          <w:szCs w:val="20"/>
        </w:rPr>
      </w:pPr>
      <w:r>
        <w:rPr>
          <w:sz w:val="20"/>
          <w:szCs w:val="20"/>
        </w:rPr>
        <w:t>Reviewed</w:t>
      </w:r>
      <w:r>
        <w:rPr>
          <w:sz w:val="20"/>
          <w:szCs w:val="20"/>
        </w:rPr>
        <w:tab/>
      </w:r>
      <w:r>
        <w:rPr>
          <w:sz w:val="20"/>
          <w:szCs w:val="20"/>
        </w:rPr>
        <w:tab/>
      </w:r>
      <w:r>
        <w:rPr>
          <w:sz w:val="20"/>
          <w:szCs w:val="20"/>
        </w:rPr>
        <w:tab/>
      </w:r>
      <w:r>
        <w:rPr>
          <w:sz w:val="20"/>
          <w:szCs w:val="20"/>
        </w:rPr>
        <w:tab/>
        <w:t>April 2019</w:t>
      </w:r>
    </w:p>
    <w:p w14:paraId="4BF17AEF" w14:textId="0F7B3BD1" w:rsidR="00217CEF" w:rsidRDefault="00217CEF" w:rsidP="005C4168">
      <w:pPr>
        <w:pStyle w:val="NoSpacing"/>
        <w:rPr>
          <w:sz w:val="20"/>
          <w:szCs w:val="20"/>
        </w:rPr>
      </w:pPr>
      <w:r>
        <w:rPr>
          <w:sz w:val="20"/>
          <w:szCs w:val="20"/>
        </w:rPr>
        <w:t>Re-approved at Fed GB</w:t>
      </w:r>
      <w:r>
        <w:rPr>
          <w:sz w:val="20"/>
          <w:szCs w:val="20"/>
        </w:rPr>
        <w:tab/>
      </w:r>
      <w:r>
        <w:rPr>
          <w:sz w:val="20"/>
          <w:szCs w:val="20"/>
        </w:rPr>
        <w:tab/>
      </w:r>
      <w:r>
        <w:rPr>
          <w:sz w:val="20"/>
          <w:szCs w:val="20"/>
        </w:rPr>
        <w:tab/>
        <w:t>7 May 2019</w:t>
      </w:r>
    </w:p>
    <w:p w14:paraId="253E65D5" w14:textId="48F43637" w:rsidR="00400E95" w:rsidRDefault="00400E95" w:rsidP="005C4168">
      <w:pPr>
        <w:pStyle w:val="NoSpacing"/>
        <w:rPr>
          <w:sz w:val="20"/>
          <w:szCs w:val="20"/>
        </w:rPr>
      </w:pPr>
      <w:r>
        <w:rPr>
          <w:sz w:val="20"/>
          <w:szCs w:val="20"/>
        </w:rPr>
        <w:t>Reviewed</w:t>
      </w:r>
      <w:r>
        <w:rPr>
          <w:sz w:val="20"/>
          <w:szCs w:val="20"/>
        </w:rPr>
        <w:tab/>
      </w:r>
      <w:r>
        <w:rPr>
          <w:sz w:val="20"/>
          <w:szCs w:val="20"/>
        </w:rPr>
        <w:tab/>
      </w:r>
      <w:r>
        <w:rPr>
          <w:sz w:val="20"/>
          <w:szCs w:val="20"/>
        </w:rPr>
        <w:tab/>
      </w:r>
      <w:r>
        <w:rPr>
          <w:sz w:val="20"/>
          <w:szCs w:val="20"/>
        </w:rPr>
        <w:tab/>
        <w:t>April/May 2020</w:t>
      </w:r>
    </w:p>
    <w:p w14:paraId="65D574F1" w14:textId="4D30B2C7" w:rsidR="00400E95" w:rsidRDefault="00400E95" w:rsidP="005C4168">
      <w:pPr>
        <w:pStyle w:val="NoSpacing"/>
        <w:rPr>
          <w:sz w:val="20"/>
          <w:szCs w:val="20"/>
        </w:rPr>
      </w:pPr>
      <w:r>
        <w:rPr>
          <w:sz w:val="20"/>
          <w:szCs w:val="20"/>
        </w:rPr>
        <w:t>Re-approved at Fed GB</w:t>
      </w:r>
      <w:r>
        <w:rPr>
          <w:sz w:val="20"/>
          <w:szCs w:val="20"/>
        </w:rPr>
        <w:tab/>
      </w:r>
      <w:r>
        <w:rPr>
          <w:sz w:val="20"/>
          <w:szCs w:val="20"/>
        </w:rPr>
        <w:tab/>
      </w:r>
      <w:r>
        <w:rPr>
          <w:sz w:val="20"/>
          <w:szCs w:val="20"/>
        </w:rPr>
        <w:tab/>
      </w:r>
      <w:ins w:id="0" w:author="Homework" w:date="2020-05-20T09:14:00Z">
        <w:r w:rsidR="002F7F2C" w:rsidRPr="002F7F2C">
          <w:rPr>
            <w:sz w:val="20"/>
            <w:szCs w:val="20"/>
            <w:rPrChange w:id="1" w:author="Homework" w:date="2020-05-20T09:14:00Z">
              <w:rPr>
                <w:sz w:val="20"/>
                <w:szCs w:val="20"/>
                <w:highlight w:val="yellow"/>
              </w:rPr>
            </w:rPrChange>
          </w:rPr>
          <w:t>19</w:t>
        </w:r>
        <w:r w:rsidR="002F7F2C" w:rsidRPr="002F7F2C">
          <w:rPr>
            <w:sz w:val="20"/>
            <w:szCs w:val="20"/>
            <w:vertAlign w:val="superscript"/>
            <w:rPrChange w:id="2" w:author="Homework" w:date="2020-05-20T09:14:00Z">
              <w:rPr>
                <w:sz w:val="20"/>
                <w:szCs w:val="20"/>
                <w:highlight w:val="yellow"/>
              </w:rPr>
            </w:rPrChange>
          </w:rPr>
          <w:t>th</w:t>
        </w:r>
        <w:r w:rsidR="002F7F2C" w:rsidRPr="002F7F2C">
          <w:rPr>
            <w:sz w:val="20"/>
            <w:szCs w:val="20"/>
            <w:rPrChange w:id="3" w:author="Homework" w:date="2020-05-20T09:14:00Z">
              <w:rPr>
                <w:sz w:val="20"/>
                <w:szCs w:val="20"/>
                <w:highlight w:val="yellow"/>
              </w:rPr>
            </w:rPrChange>
          </w:rPr>
          <w:t xml:space="preserve"> May 2020</w:t>
        </w:r>
      </w:ins>
      <w:del w:id="4" w:author="Homework" w:date="2020-05-20T09:14:00Z">
        <w:r w:rsidRPr="00400E95" w:rsidDel="002F7F2C">
          <w:rPr>
            <w:sz w:val="20"/>
            <w:szCs w:val="20"/>
            <w:highlight w:val="yellow"/>
          </w:rPr>
          <w:delText>TBC</w:delText>
        </w:r>
      </w:del>
    </w:p>
    <w:p w14:paraId="75624DF6" w14:textId="77777777" w:rsidR="001C623B" w:rsidRPr="005C4168" w:rsidRDefault="001C623B" w:rsidP="005C4168">
      <w:pPr>
        <w:pStyle w:val="NoSpacing"/>
        <w:rPr>
          <w:sz w:val="20"/>
          <w:szCs w:val="20"/>
        </w:rPr>
      </w:pPr>
    </w:p>
    <w:p w14:paraId="5755D79E" w14:textId="77777777" w:rsidR="009B2FF7" w:rsidRPr="005C4168" w:rsidRDefault="00E13584" w:rsidP="005C4168">
      <w:pPr>
        <w:pStyle w:val="NoSpacing"/>
        <w:rPr>
          <w:sz w:val="20"/>
          <w:szCs w:val="20"/>
        </w:rPr>
      </w:pPr>
      <w:r w:rsidRPr="005C4168">
        <w:rPr>
          <w:sz w:val="20"/>
          <w:szCs w:val="20"/>
        </w:rPr>
        <w:t xml:space="preserve">Review Frequency: </w:t>
      </w:r>
      <w:r w:rsidR="005E67F4">
        <w:rPr>
          <w:sz w:val="20"/>
          <w:szCs w:val="20"/>
        </w:rPr>
        <w:t xml:space="preserve">                                  </w:t>
      </w:r>
      <w:r w:rsidRPr="005C4168">
        <w:rPr>
          <w:sz w:val="20"/>
          <w:szCs w:val="20"/>
        </w:rPr>
        <w:t>Annual</w:t>
      </w:r>
    </w:p>
    <w:p w14:paraId="133DAEFA" w14:textId="03C64667" w:rsidR="00802125" w:rsidRDefault="00802125" w:rsidP="005C4168">
      <w:pPr>
        <w:pStyle w:val="NoSpacing"/>
        <w:rPr>
          <w:sz w:val="20"/>
          <w:szCs w:val="20"/>
        </w:rPr>
      </w:pPr>
      <w:r w:rsidRPr="005C4168">
        <w:rPr>
          <w:sz w:val="20"/>
          <w:szCs w:val="20"/>
        </w:rPr>
        <w:t>Next Review due:</w:t>
      </w:r>
      <w:r w:rsidR="0030407A">
        <w:rPr>
          <w:sz w:val="20"/>
          <w:szCs w:val="20"/>
        </w:rPr>
        <w:tab/>
      </w:r>
      <w:r w:rsidR="0030407A">
        <w:rPr>
          <w:sz w:val="20"/>
          <w:szCs w:val="20"/>
        </w:rPr>
        <w:tab/>
        <w:t xml:space="preserve">             </w:t>
      </w:r>
      <w:r w:rsidR="00A663BF">
        <w:rPr>
          <w:sz w:val="20"/>
          <w:szCs w:val="20"/>
        </w:rPr>
        <w:t>April/May</w:t>
      </w:r>
      <w:r w:rsidR="0030407A">
        <w:rPr>
          <w:sz w:val="20"/>
          <w:szCs w:val="20"/>
        </w:rPr>
        <w:t xml:space="preserve"> </w:t>
      </w:r>
      <w:r w:rsidR="00A663BF">
        <w:rPr>
          <w:sz w:val="20"/>
          <w:szCs w:val="20"/>
        </w:rPr>
        <w:t>20</w:t>
      </w:r>
      <w:r w:rsidR="00217CEF">
        <w:rPr>
          <w:sz w:val="20"/>
          <w:szCs w:val="20"/>
        </w:rPr>
        <w:t>2</w:t>
      </w:r>
      <w:ins w:id="5" w:author="Homework" w:date="2020-05-20T09:14:00Z">
        <w:r w:rsidR="002F7F2C">
          <w:rPr>
            <w:sz w:val="20"/>
            <w:szCs w:val="20"/>
          </w:rPr>
          <w:t>1</w:t>
        </w:r>
      </w:ins>
      <w:bookmarkStart w:id="6" w:name="_GoBack"/>
      <w:bookmarkEnd w:id="6"/>
      <w:del w:id="7" w:author="Homework" w:date="2020-05-20T09:14:00Z">
        <w:r w:rsidR="00217CEF" w:rsidDel="002F7F2C">
          <w:rPr>
            <w:sz w:val="20"/>
            <w:szCs w:val="20"/>
          </w:rPr>
          <w:delText>0</w:delText>
        </w:r>
      </w:del>
    </w:p>
    <w:p w14:paraId="691453F0" w14:textId="77777777" w:rsidR="00217CEF" w:rsidRDefault="00217CEF" w:rsidP="005C4168">
      <w:pPr>
        <w:pStyle w:val="NoSpacing"/>
        <w:rPr>
          <w:sz w:val="20"/>
          <w:szCs w:val="20"/>
        </w:rPr>
      </w:pPr>
    </w:p>
    <w:p w14:paraId="406E79D9" w14:textId="77777777" w:rsidR="00930320" w:rsidRDefault="00930320" w:rsidP="005C4168">
      <w:pPr>
        <w:pStyle w:val="NoSpacing"/>
        <w:rPr>
          <w:sz w:val="20"/>
          <w:szCs w:val="20"/>
        </w:rPr>
      </w:pPr>
    </w:p>
    <w:p w14:paraId="6945492E" w14:textId="2A111597" w:rsidR="00930320" w:rsidRPr="005C4168" w:rsidRDefault="009F263E" w:rsidP="005C4168">
      <w:pPr>
        <w:pStyle w:val="NoSpacing"/>
        <w:rPr>
          <w:sz w:val="20"/>
          <w:szCs w:val="20"/>
        </w:rPr>
      </w:pPr>
      <w:r>
        <w:rPr>
          <w:sz w:val="20"/>
          <w:szCs w:val="20"/>
        </w:rPr>
        <w:t>Leeds &amp; Broomfield CE</w:t>
      </w:r>
      <w:r w:rsidR="00930320" w:rsidRPr="00954B7F">
        <w:rPr>
          <w:sz w:val="20"/>
          <w:szCs w:val="20"/>
        </w:rPr>
        <w:t xml:space="preserve"> Primary School is part of the </w:t>
      </w:r>
      <w:r w:rsidR="00400E95">
        <w:rPr>
          <w:sz w:val="20"/>
          <w:szCs w:val="20"/>
        </w:rPr>
        <w:t>ASPIRE</w:t>
      </w:r>
      <w:r w:rsidR="00930320" w:rsidRPr="00954B7F">
        <w:rPr>
          <w:sz w:val="20"/>
          <w:szCs w:val="20"/>
        </w:rPr>
        <w:t xml:space="preserve"> Federation consisting of Kingswood, </w:t>
      </w:r>
      <w:proofErr w:type="spellStart"/>
      <w:r w:rsidR="00400E95">
        <w:rPr>
          <w:sz w:val="20"/>
          <w:szCs w:val="20"/>
        </w:rPr>
        <w:t>Platts</w:t>
      </w:r>
      <w:proofErr w:type="spellEnd"/>
      <w:r w:rsidR="00400E95">
        <w:rPr>
          <w:sz w:val="20"/>
          <w:szCs w:val="20"/>
        </w:rPr>
        <w:t xml:space="preserve"> Heath, </w:t>
      </w:r>
      <w:proofErr w:type="spellStart"/>
      <w:r w:rsidR="00930320" w:rsidRPr="00954B7F">
        <w:rPr>
          <w:sz w:val="20"/>
          <w:szCs w:val="20"/>
        </w:rPr>
        <w:t>Ulcombe</w:t>
      </w:r>
      <w:proofErr w:type="spellEnd"/>
      <w:r w:rsidR="00930320" w:rsidRPr="00954B7F">
        <w:rPr>
          <w:sz w:val="20"/>
          <w:szCs w:val="20"/>
        </w:rPr>
        <w:t xml:space="preserve"> CE and Leeds &amp; Broomfield CE Primary Schools</w:t>
      </w:r>
    </w:p>
    <w:p w14:paraId="78F7A14B" w14:textId="77777777" w:rsidR="00400E95" w:rsidRDefault="00364A3B" w:rsidP="00400E95">
      <w:pPr>
        <w:rPr>
          <w:rFonts w:ascii="Arial" w:eastAsia="Times New Roman" w:hAnsi="Arial" w:cs="Arial"/>
          <w:b/>
          <w:sz w:val="24"/>
          <w:szCs w:val="24"/>
        </w:rPr>
      </w:pPr>
      <w:r>
        <w:rPr>
          <w:rFonts w:ascii="Arial" w:eastAsia="Times New Roman" w:hAnsi="Arial" w:cs="Arial"/>
          <w:b/>
          <w:sz w:val="24"/>
          <w:szCs w:val="24"/>
        </w:rPr>
        <w:t xml:space="preserve"> </w:t>
      </w:r>
      <w:bookmarkStart w:id="8" w:name="_Toc442256709"/>
    </w:p>
    <w:p w14:paraId="34CA095E" w14:textId="77777777" w:rsidR="00400E95" w:rsidRPr="00400E95" w:rsidRDefault="00400E95" w:rsidP="00400E95">
      <w:pPr>
        <w:rPr>
          <w:rFonts w:ascii="Arial" w:hAnsi="Arial" w:cs="Arial"/>
          <w:color w:val="000000"/>
          <w:sz w:val="20"/>
          <w:szCs w:val="20"/>
        </w:rPr>
      </w:pPr>
      <w:r w:rsidRPr="00400E95">
        <w:rPr>
          <w:rFonts w:ascii="Arial" w:hAnsi="Arial" w:cs="Arial"/>
          <w:color w:val="000000"/>
          <w:sz w:val="20"/>
          <w:szCs w:val="20"/>
        </w:rPr>
        <w:t>At Leeds and Broomfield CE Primary School this policy will be delivered through strong links made to our Christian Vision and values of:</w:t>
      </w:r>
      <w:bookmarkEnd w:id="8"/>
    </w:p>
    <w:p w14:paraId="2706ED5F" w14:textId="6203825E" w:rsidR="00400E95" w:rsidRPr="00400E95" w:rsidRDefault="00400E95" w:rsidP="00400E95">
      <w:pPr>
        <w:jc w:val="center"/>
        <w:rPr>
          <w:rFonts w:ascii="Arial" w:hAnsi="Arial" w:cs="Arial"/>
          <w:b/>
          <w:i/>
          <w:color w:val="000000"/>
          <w:sz w:val="20"/>
          <w:szCs w:val="20"/>
        </w:rPr>
      </w:pPr>
      <w:r w:rsidRPr="00400E95">
        <w:rPr>
          <w:rFonts w:ascii="Arial" w:hAnsi="Arial" w:cs="Arial"/>
          <w:b/>
          <w:i/>
          <w:color w:val="000000"/>
          <w:sz w:val="20"/>
          <w:szCs w:val="20"/>
        </w:rPr>
        <w:t>‘As many hand</w:t>
      </w:r>
      <w:r>
        <w:rPr>
          <w:rFonts w:ascii="Arial" w:hAnsi="Arial" w:cs="Arial"/>
          <w:b/>
          <w:i/>
          <w:color w:val="000000"/>
          <w:sz w:val="20"/>
          <w:szCs w:val="20"/>
        </w:rPr>
        <w:t>s</w:t>
      </w:r>
      <w:r w:rsidRPr="00400E95">
        <w:rPr>
          <w:rFonts w:ascii="Arial" w:hAnsi="Arial" w:cs="Arial"/>
          <w:b/>
          <w:i/>
          <w:color w:val="000000"/>
          <w:sz w:val="20"/>
          <w:szCs w:val="20"/>
        </w:rPr>
        <w:t xml:space="preserve"> build a house, so many hearts make a school’</w:t>
      </w:r>
      <w:bookmarkStart w:id="9" w:name="_Toc442256710"/>
    </w:p>
    <w:p w14:paraId="418B3F3D" w14:textId="4FCD2FE0" w:rsidR="00400E95" w:rsidRPr="00400E95" w:rsidRDefault="00400E95" w:rsidP="00400E95">
      <w:pPr>
        <w:jc w:val="center"/>
        <w:rPr>
          <w:rFonts w:ascii="Arial" w:hAnsi="Arial" w:cs="Arial"/>
          <w:b/>
          <w:bCs/>
          <w:color w:val="000000"/>
          <w:sz w:val="20"/>
          <w:szCs w:val="20"/>
        </w:rPr>
      </w:pPr>
      <w:r w:rsidRPr="00400E95">
        <w:rPr>
          <w:rFonts w:ascii="Arial" w:hAnsi="Arial" w:cs="Arial"/>
          <w:b/>
          <w:bCs/>
          <w:color w:val="FF0000"/>
          <w:sz w:val="20"/>
          <w:szCs w:val="20"/>
        </w:rPr>
        <w:t>Empathy</w:t>
      </w:r>
      <w:r w:rsidRPr="00400E95">
        <w:rPr>
          <w:rFonts w:ascii="Arial" w:hAnsi="Arial" w:cs="Arial"/>
          <w:b/>
          <w:bCs/>
          <w:color w:val="000000"/>
          <w:sz w:val="20"/>
          <w:szCs w:val="20"/>
        </w:rPr>
        <w:t xml:space="preserve"> </w:t>
      </w:r>
      <w:r w:rsidRPr="00400E95">
        <w:rPr>
          <w:rFonts w:ascii="Arial" w:hAnsi="Arial" w:cs="Arial"/>
          <w:b/>
          <w:bCs/>
          <w:color w:val="00B050"/>
          <w:sz w:val="20"/>
          <w:szCs w:val="20"/>
        </w:rPr>
        <w:t>Resilience</w:t>
      </w:r>
      <w:r w:rsidRPr="00400E95">
        <w:rPr>
          <w:rFonts w:ascii="Arial" w:hAnsi="Arial" w:cs="Arial"/>
          <w:b/>
          <w:bCs/>
          <w:color w:val="000000"/>
          <w:sz w:val="20"/>
          <w:szCs w:val="20"/>
        </w:rPr>
        <w:t xml:space="preserve"> </w:t>
      </w:r>
      <w:r w:rsidRPr="00400E95">
        <w:rPr>
          <w:rFonts w:ascii="Arial" w:hAnsi="Arial" w:cs="Arial"/>
          <w:b/>
          <w:bCs/>
          <w:color w:val="0070C0"/>
          <w:sz w:val="20"/>
          <w:szCs w:val="20"/>
        </w:rPr>
        <w:t>Curiosity</w:t>
      </w:r>
      <w:r w:rsidRPr="00400E95">
        <w:rPr>
          <w:rFonts w:ascii="Arial" w:hAnsi="Arial" w:cs="Arial"/>
          <w:b/>
          <w:bCs/>
          <w:color w:val="000000"/>
          <w:sz w:val="20"/>
          <w:szCs w:val="20"/>
        </w:rPr>
        <w:t xml:space="preserve"> </w:t>
      </w:r>
      <w:r w:rsidRPr="00400E95">
        <w:rPr>
          <w:rFonts w:ascii="Arial" w:hAnsi="Arial" w:cs="Arial"/>
          <w:b/>
          <w:bCs/>
          <w:color w:val="C00000"/>
          <w:sz w:val="20"/>
          <w:szCs w:val="20"/>
        </w:rPr>
        <w:t>Respect</w:t>
      </w:r>
      <w:r w:rsidRPr="00400E95">
        <w:rPr>
          <w:rFonts w:ascii="Arial" w:hAnsi="Arial" w:cs="Arial"/>
          <w:b/>
          <w:bCs/>
          <w:color w:val="000000"/>
          <w:sz w:val="20"/>
          <w:szCs w:val="20"/>
        </w:rPr>
        <w:t xml:space="preserve"> Honesty</w:t>
      </w:r>
      <w:bookmarkEnd w:id="9"/>
    </w:p>
    <w:p w14:paraId="5AFCC010" w14:textId="77777777" w:rsidR="00237AEF" w:rsidRPr="00883935" w:rsidRDefault="00237AEF" w:rsidP="00883935">
      <w:pPr>
        <w:pStyle w:val="NoSpacing"/>
        <w:ind w:left="0"/>
        <w:rPr>
          <w:b/>
          <w:sz w:val="22"/>
          <w:szCs w:val="22"/>
        </w:rPr>
      </w:pPr>
      <w:r w:rsidRPr="00883935">
        <w:rPr>
          <w:b/>
          <w:sz w:val="22"/>
          <w:szCs w:val="22"/>
        </w:rPr>
        <w:lastRenderedPageBreak/>
        <w:t>Contents</w:t>
      </w:r>
    </w:p>
    <w:p w14:paraId="2D610DD0" w14:textId="77777777" w:rsidR="00237AEF" w:rsidRPr="00883935" w:rsidRDefault="00237AEF" w:rsidP="00883935">
      <w:pPr>
        <w:pStyle w:val="NoSpacing"/>
        <w:ind w:left="0"/>
        <w:rPr>
          <w:sz w:val="22"/>
          <w:szCs w:val="22"/>
        </w:rPr>
      </w:pPr>
    </w:p>
    <w:p w14:paraId="7F5BC2E5" w14:textId="77777777" w:rsidR="00237AEF" w:rsidRPr="00883935" w:rsidRDefault="00883935" w:rsidP="00883935">
      <w:pPr>
        <w:pStyle w:val="NoSpacing"/>
        <w:ind w:left="0"/>
        <w:rPr>
          <w:sz w:val="22"/>
          <w:szCs w:val="22"/>
        </w:rPr>
      </w:pPr>
      <w:r>
        <w:rPr>
          <w:sz w:val="22"/>
          <w:szCs w:val="22"/>
        </w:rPr>
        <w:t>1.</w:t>
      </w:r>
      <w:r>
        <w:rPr>
          <w:sz w:val="22"/>
          <w:szCs w:val="22"/>
        </w:rPr>
        <w:tab/>
      </w:r>
      <w:r w:rsidR="00237AEF" w:rsidRPr="00883935">
        <w:rPr>
          <w:sz w:val="22"/>
          <w:szCs w:val="22"/>
        </w:rPr>
        <w:t>Annual Admissions</w:t>
      </w:r>
    </w:p>
    <w:p w14:paraId="7E50BF54" w14:textId="77777777" w:rsidR="00237AEF" w:rsidRPr="00883935" w:rsidRDefault="00883935" w:rsidP="00883935">
      <w:pPr>
        <w:pStyle w:val="NoSpacing"/>
        <w:ind w:left="0"/>
        <w:rPr>
          <w:sz w:val="22"/>
          <w:szCs w:val="22"/>
        </w:rPr>
      </w:pPr>
      <w:r>
        <w:rPr>
          <w:sz w:val="22"/>
          <w:szCs w:val="22"/>
        </w:rPr>
        <w:t>2.</w:t>
      </w:r>
      <w:r>
        <w:rPr>
          <w:sz w:val="22"/>
          <w:szCs w:val="22"/>
        </w:rPr>
        <w:tab/>
      </w:r>
      <w:r w:rsidR="00237AEF" w:rsidRPr="00883935">
        <w:rPr>
          <w:sz w:val="22"/>
          <w:szCs w:val="22"/>
        </w:rPr>
        <w:t>In Year Admissions</w:t>
      </w:r>
    </w:p>
    <w:p w14:paraId="7AC8E855" w14:textId="77777777" w:rsidR="005D4749" w:rsidRPr="00883935" w:rsidRDefault="00883935" w:rsidP="00883935">
      <w:pPr>
        <w:pStyle w:val="NoSpacing"/>
        <w:ind w:left="0"/>
        <w:rPr>
          <w:sz w:val="22"/>
          <w:szCs w:val="22"/>
        </w:rPr>
      </w:pPr>
      <w:r>
        <w:rPr>
          <w:sz w:val="22"/>
          <w:szCs w:val="22"/>
        </w:rPr>
        <w:t>3.</w:t>
      </w:r>
      <w:r>
        <w:rPr>
          <w:sz w:val="22"/>
          <w:szCs w:val="22"/>
        </w:rPr>
        <w:tab/>
      </w:r>
      <w:r w:rsidR="005D4749" w:rsidRPr="00883935">
        <w:rPr>
          <w:sz w:val="22"/>
          <w:szCs w:val="22"/>
        </w:rPr>
        <w:t>New Entrants Induction</w:t>
      </w:r>
    </w:p>
    <w:p w14:paraId="0885F799" w14:textId="77777777" w:rsidR="00237AEF" w:rsidRPr="00883935" w:rsidRDefault="00237AEF" w:rsidP="00883935">
      <w:pPr>
        <w:pStyle w:val="NoSpacing"/>
        <w:ind w:left="0"/>
        <w:rPr>
          <w:sz w:val="22"/>
          <w:szCs w:val="22"/>
        </w:rPr>
      </w:pPr>
    </w:p>
    <w:p w14:paraId="16785FA8" w14:textId="77777777" w:rsidR="00237AEF" w:rsidRPr="00883935" w:rsidRDefault="00883935" w:rsidP="00883935">
      <w:pPr>
        <w:pStyle w:val="NoSpacing"/>
        <w:ind w:left="0"/>
        <w:rPr>
          <w:b/>
          <w:sz w:val="22"/>
          <w:szCs w:val="22"/>
        </w:rPr>
      </w:pPr>
      <w:r w:rsidRPr="00883935">
        <w:rPr>
          <w:b/>
          <w:sz w:val="22"/>
          <w:szCs w:val="22"/>
        </w:rPr>
        <w:t>1.</w:t>
      </w:r>
      <w:r w:rsidRPr="00883935">
        <w:rPr>
          <w:b/>
          <w:sz w:val="22"/>
          <w:szCs w:val="22"/>
        </w:rPr>
        <w:tab/>
      </w:r>
      <w:r w:rsidR="00237AEF" w:rsidRPr="00883935">
        <w:rPr>
          <w:b/>
          <w:sz w:val="22"/>
          <w:szCs w:val="22"/>
        </w:rPr>
        <w:t>Annual Admissions</w:t>
      </w:r>
    </w:p>
    <w:p w14:paraId="22FA76EA" w14:textId="77777777" w:rsidR="00237AEF" w:rsidRPr="00883935" w:rsidRDefault="00237AEF" w:rsidP="00883935">
      <w:pPr>
        <w:pStyle w:val="NoSpacing"/>
        <w:ind w:left="0"/>
        <w:rPr>
          <w:sz w:val="22"/>
          <w:szCs w:val="22"/>
        </w:rPr>
      </w:pPr>
    </w:p>
    <w:p w14:paraId="7DB0C266" w14:textId="77777777" w:rsidR="005B3BA5" w:rsidRPr="00883935" w:rsidRDefault="005B3BA5" w:rsidP="00883935">
      <w:pPr>
        <w:pStyle w:val="NoSpacing"/>
        <w:ind w:left="0"/>
        <w:rPr>
          <w:sz w:val="22"/>
          <w:szCs w:val="22"/>
        </w:rPr>
      </w:pPr>
      <w:r w:rsidRPr="00883935">
        <w:rPr>
          <w:sz w:val="22"/>
          <w:szCs w:val="22"/>
        </w:rPr>
        <w:t xml:space="preserve">The Local Authority (LA) is responsible for the control of </w:t>
      </w:r>
      <w:r w:rsidR="00237AEF" w:rsidRPr="00883935">
        <w:rPr>
          <w:sz w:val="22"/>
          <w:szCs w:val="22"/>
        </w:rPr>
        <w:t xml:space="preserve">annual </w:t>
      </w:r>
      <w:r w:rsidRPr="00883935">
        <w:rPr>
          <w:sz w:val="22"/>
          <w:szCs w:val="22"/>
        </w:rPr>
        <w:t xml:space="preserve">admissions to </w:t>
      </w:r>
      <w:r w:rsidR="009F263E">
        <w:rPr>
          <w:sz w:val="22"/>
          <w:szCs w:val="22"/>
        </w:rPr>
        <w:t>Leeds &amp; Broomfield CE</w:t>
      </w:r>
      <w:r w:rsidRPr="00883935">
        <w:rPr>
          <w:sz w:val="22"/>
          <w:szCs w:val="22"/>
        </w:rPr>
        <w:t xml:space="preserve"> Primary School and this will be co-ordinated by them using a common application form and timetable.</w:t>
      </w:r>
    </w:p>
    <w:p w14:paraId="011EC9A1" w14:textId="77777777" w:rsidR="005B3BA5" w:rsidRPr="00883935" w:rsidRDefault="005B3BA5" w:rsidP="00883935">
      <w:pPr>
        <w:pStyle w:val="NoSpacing"/>
        <w:ind w:left="0"/>
        <w:rPr>
          <w:sz w:val="22"/>
          <w:szCs w:val="22"/>
        </w:rPr>
      </w:pPr>
    </w:p>
    <w:p w14:paraId="1529E1A9" w14:textId="77777777" w:rsidR="004574A4" w:rsidRPr="00883935" w:rsidRDefault="004574A4" w:rsidP="00883935">
      <w:pPr>
        <w:pStyle w:val="NoSpacing"/>
        <w:ind w:left="0"/>
        <w:rPr>
          <w:sz w:val="22"/>
          <w:szCs w:val="22"/>
        </w:rPr>
      </w:pPr>
      <w:r w:rsidRPr="00883935">
        <w:rPr>
          <w:sz w:val="22"/>
          <w:szCs w:val="22"/>
        </w:rPr>
        <w:t xml:space="preserve">The </w:t>
      </w:r>
      <w:r w:rsidR="00930320" w:rsidRPr="00954B7F">
        <w:rPr>
          <w:sz w:val="22"/>
          <w:szCs w:val="22"/>
        </w:rPr>
        <w:t>Federation</w:t>
      </w:r>
      <w:r w:rsidR="00930320">
        <w:rPr>
          <w:sz w:val="22"/>
          <w:szCs w:val="22"/>
        </w:rPr>
        <w:t xml:space="preserve"> </w:t>
      </w:r>
      <w:r w:rsidRPr="00883935">
        <w:rPr>
          <w:sz w:val="22"/>
          <w:szCs w:val="22"/>
        </w:rPr>
        <w:t>Governing Body and the Local Authority (Kent County Council, KCC) have</w:t>
      </w:r>
      <w:r w:rsidR="004803E7" w:rsidRPr="00883935">
        <w:rPr>
          <w:sz w:val="22"/>
          <w:szCs w:val="22"/>
        </w:rPr>
        <w:t xml:space="preserve"> </w:t>
      </w:r>
      <w:r w:rsidRPr="00883935">
        <w:rPr>
          <w:sz w:val="22"/>
          <w:szCs w:val="22"/>
        </w:rPr>
        <w:t>agreed that the admission limit for Key Stage 1 (Reception Classes and Year 1</w:t>
      </w:r>
      <w:r w:rsidR="00C634A9">
        <w:rPr>
          <w:sz w:val="22"/>
          <w:szCs w:val="22"/>
        </w:rPr>
        <w:t xml:space="preserve"> and 2) shall be 15</w:t>
      </w:r>
      <w:r w:rsidRPr="00883935">
        <w:rPr>
          <w:sz w:val="22"/>
          <w:szCs w:val="22"/>
        </w:rPr>
        <w:t xml:space="preserve"> pupils per </w:t>
      </w:r>
      <w:r w:rsidR="004803E7" w:rsidRPr="00883935">
        <w:rPr>
          <w:sz w:val="22"/>
          <w:szCs w:val="22"/>
        </w:rPr>
        <w:t>year</w:t>
      </w:r>
      <w:r w:rsidRPr="00883935">
        <w:rPr>
          <w:sz w:val="22"/>
          <w:szCs w:val="22"/>
        </w:rPr>
        <w:t>.</w:t>
      </w:r>
    </w:p>
    <w:p w14:paraId="02C2BE68" w14:textId="77777777" w:rsidR="00237AEF" w:rsidRPr="00883935" w:rsidRDefault="00237AEF" w:rsidP="00883935">
      <w:pPr>
        <w:pStyle w:val="NoSpacing"/>
        <w:ind w:left="0"/>
        <w:rPr>
          <w:sz w:val="22"/>
          <w:szCs w:val="22"/>
        </w:rPr>
      </w:pPr>
    </w:p>
    <w:p w14:paraId="040F48A1" w14:textId="77777777" w:rsidR="004574A4" w:rsidRPr="00883935" w:rsidRDefault="004574A4" w:rsidP="00883935">
      <w:pPr>
        <w:pStyle w:val="NoSpacing"/>
        <w:ind w:left="0"/>
        <w:rPr>
          <w:sz w:val="22"/>
          <w:szCs w:val="22"/>
        </w:rPr>
      </w:pPr>
      <w:r w:rsidRPr="00883935">
        <w:rPr>
          <w:sz w:val="22"/>
          <w:szCs w:val="22"/>
        </w:rPr>
        <w:t>The School</w:t>
      </w:r>
      <w:r w:rsidR="00C634A9">
        <w:rPr>
          <w:sz w:val="22"/>
          <w:szCs w:val="22"/>
        </w:rPr>
        <w:t xml:space="preserve"> has a total roll limit of 105</w:t>
      </w:r>
      <w:r w:rsidRPr="00883935">
        <w:rPr>
          <w:sz w:val="22"/>
          <w:szCs w:val="22"/>
        </w:rPr>
        <w:t xml:space="preserve"> children. </w:t>
      </w:r>
      <w:r w:rsidR="004803E7" w:rsidRPr="00883935">
        <w:rPr>
          <w:sz w:val="22"/>
          <w:szCs w:val="22"/>
        </w:rPr>
        <w:t xml:space="preserve">Wherever possible we </w:t>
      </w:r>
      <w:r w:rsidR="006F74B3" w:rsidRPr="00883935">
        <w:rPr>
          <w:sz w:val="22"/>
          <w:szCs w:val="22"/>
        </w:rPr>
        <w:t xml:space="preserve">aim </w:t>
      </w:r>
      <w:r w:rsidR="004803E7" w:rsidRPr="00883935">
        <w:rPr>
          <w:sz w:val="22"/>
          <w:szCs w:val="22"/>
        </w:rPr>
        <w:t xml:space="preserve">not to exceed 30 children per class </w:t>
      </w:r>
      <w:r w:rsidRPr="00883935">
        <w:rPr>
          <w:sz w:val="22"/>
          <w:szCs w:val="22"/>
        </w:rPr>
        <w:t>because we believe this is in the</w:t>
      </w:r>
      <w:r w:rsidR="004803E7" w:rsidRPr="00883935">
        <w:rPr>
          <w:sz w:val="22"/>
          <w:szCs w:val="22"/>
        </w:rPr>
        <w:t xml:space="preserve"> </w:t>
      </w:r>
      <w:r w:rsidRPr="00883935">
        <w:rPr>
          <w:sz w:val="22"/>
          <w:szCs w:val="22"/>
        </w:rPr>
        <w:t>best educational and social interest of all our children.</w:t>
      </w:r>
      <w:r w:rsidR="004803E7" w:rsidRPr="00883935">
        <w:rPr>
          <w:sz w:val="22"/>
          <w:szCs w:val="22"/>
        </w:rPr>
        <w:t xml:space="preserve"> However, we are allowed to have </w:t>
      </w:r>
      <w:r w:rsidR="008B60EA" w:rsidRPr="00883935">
        <w:rPr>
          <w:sz w:val="22"/>
          <w:szCs w:val="22"/>
        </w:rPr>
        <w:t>up to</w:t>
      </w:r>
      <w:r w:rsidR="004803E7" w:rsidRPr="00883935">
        <w:rPr>
          <w:sz w:val="22"/>
          <w:szCs w:val="22"/>
        </w:rPr>
        <w:t xml:space="preserve"> 35 children per class.</w:t>
      </w:r>
    </w:p>
    <w:p w14:paraId="59620418" w14:textId="77777777" w:rsidR="00237AEF" w:rsidRPr="00883935" w:rsidRDefault="00237AEF" w:rsidP="00883935">
      <w:pPr>
        <w:pStyle w:val="NoSpacing"/>
        <w:ind w:left="0"/>
        <w:rPr>
          <w:sz w:val="22"/>
          <w:szCs w:val="22"/>
        </w:rPr>
      </w:pPr>
    </w:p>
    <w:p w14:paraId="2043FD5E" w14:textId="77777777" w:rsidR="004574A4" w:rsidRPr="00883935" w:rsidRDefault="00237AEF" w:rsidP="00883935">
      <w:pPr>
        <w:pStyle w:val="NoSpacing"/>
        <w:ind w:left="0"/>
        <w:rPr>
          <w:sz w:val="22"/>
          <w:szCs w:val="22"/>
        </w:rPr>
      </w:pPr>
      <w:r w:rsidRPr="00883935">
        <w:rPr>
          <w:sz w:val="22"/>
          <w:szCs w:val="22"/>
        </w:rPr>
        <w:t>For c</w:t>
      </w:r>
      <w:r w:rsidR="004574A4" w:rsidRPr="00883935">
        <w:rPr>
          <w:sz w:val="22"/>
          <w:szCs w:val="22"/>
        </w:rPr>
        <w:t xml:space="preserve">hildren </w:t>
      </w:r>
      <w:r w:rsidRPr="00883935">
        <w:rPr>
          <w:sz w:val="22"/>
          <w:szCs w:val="22"/>
        </w:rPr>
        <w:t xml:space="preserve">entering the school at the start of Reception class </w:t>
      </w:r>
      <w:r w:rsidR="004574A4" w:rsidRPr="00883935">
        <w:rPr>
          <w:sz w:val="22"/>
          <w:szCs w:val="22"/>
        </w:rPr>
        <w:t>there is a Common Application Form (RCAF)</w:t>
      </w:r>
      <w:r w:rsidR="004803E7" w:rsidRPr="00883935">
        <w:rPr>
          <w:sz w:val="22"/>
          <w:szCs w:val="22"/>
        </w:rPr>
        <w:t xml:space="preserve"> </w:t>
      </w:r>
      <w:r w:rsidR="004574A4" w:rsidRPr="00883935">
        <w:rPr>
          <w:sz w:val="22"/>
          <w:szCs w:val="22"/>
        </w:rPr>
        <w:t>pro</w:t>
      </w:r>
      <w:r w:rsidR="004803E7" w:rsidRPr="00883935">
        <w:rPr>
          <w:sz w:val="22"/>
          <w:szCs w:val="22"/>
        </w:rPr>
        <w:t>d</w:t>
      </w:r>
      <w:r w:rsidR="004574A4" w:rsidRPr="00883935">
        <w:rPr>
          <w:sz w:val="22"/>
          <w:szCs w:val="22"/>
        </w:rPr>
        <w:t>uced by KCC (accessed via their website</w:t>
      </w:r>
      <w:r w:rsidR="004803E7" w:rsidRPr="00883935">
        <w:rPr>
          <w:sz w:val="22"/>
          <w:szCs w:val="22"/>
        </w:rPr>
        <w:t xml:space="preserve"> </w:t>
      </w:r>
      <w:r w:rsidR="004574A4" w:rsidRPr="00883935">
        <w:rPr>
          <w:sz w:val="22"/>
          <w:szCs w:val="22"/>
        </w:rPr>
        <w:t>www.kent.gov.uk/primaryadmissions) which has to be returned to the School or</w:t>
      </w:r>
      <w:r w:rsidR="006F74B3" w:rsidRPr="00883935">
        <w:rPr>
          <w:sz w:val="22"/>
          <w:szCs w:val="22"/>
        </w:rPr>
        <w:t xml:space="preserve"> </w:t>
      </w:r>
      <w:r w:rsidR="004574A4" w:rsidRPr="00883935">
        <w:rPr>
          <w:sz w:val="22"/>
          <w:szCs w:val="22"/>
        </w:rPr>
        <w:t>directly to KCC by the closing date stipulated for that year, usually six to</w:t>
      </w:r>
      <w:r w:rsidR="004803E7" w:rsidRPr="00883935">
        <w:rPr>
          <w:sz w:val="22"/>
          <w:szCs w:val="22"/>
        </w:rPr>
        <w:t xml:space="preserve"> </w:t>
      </w:r>
      <w:r w:rsidR="004574A4" w:rsidRPr="00883935">
        <w:rPr>
          <w:sz w:val="22"/>
          <w:szCs w:val="22"/>
        </w:rPr>
        <w:t>eight months prior to the September of the school year in which the child</w:t>
      </w:r>
      <w:r w:rsidR="004803E7" w:rsidRPr="00883935">
        <w:rPr>
          <w:sz w:val="22"/>
          <w:szCs w:val="22"/>
        </w:rPr>
        <w:t xml:space="preserve"> </w:t>
      </w:r>
      <w:r w:rsidR="004574A4" w:rsidRPr="00883935">
        <w:rPr>
          <w:sz w:val="22"/>
          <w:szCs w:val="22"/>
        </w:rPr>
        <w:t>turns five.</w:t>
      </w:r>
    </w:p>
    <w:p w14:paraId="6B5BBA44" w14:textId="77777777" w:rsidR="00237AEF" w:rsidRPr="00883935" w:rsidRDefault="00237AEF" w:rsidP="00883935">
      <w:pPr>
        <w:pStyle w:val="NoSpacing"/>
        <w:ind w:left="0"/>
        <w:rPr>
          <w:sz w:val="22"/>
          <w:szCs w:val="22"/>
        </w:rPr>
      </w:pPr>
    </w:p>
    <w:p w14:paraId="3905A89B" w14:textId="77777777" w:rsidR="00237AEF" w:rsidRPr="00883935" w:rsidRDefault="004574A4" w:rsidP="00883935">
      <w:pPr>
        <w:pStyle w:val="NoSpacing"/>
        <w:ind w:left="0"/>
        <w:rPr>
          <w:sz w:val="22"/>
          <w:szCs w:val="22"/>
        </w:rPr>
      </w:pPr>
      <w:r w:rsidRPr="00883935">
        <w:rPr>
          <w:sz w:val="22"/>
          <w:szCs w:val="22"/>
        </w:rPr>
        <w:t>The procedure for admissions to the Early Years Foundation Stage (EYFS) is</w:t>
      </w:r>
      <w:r w:rsidR="0019726C" w:rsidRPr="00883935">
        <w:rPr>
          <w:sz w:val="22"/>
          <w:szCs w:val="22"/>
        </w:rPr>
        <w:t xml:space="preserve"> </w:t>
      </w:r>
      <w:r w:rsidRPr="00883935">
        <w:rPr>
          <w:sz w:val="22"/>
          <w:szCs w:val="22"/>
        </w:rPr>
        <w:t>arranged by KCC and will follow the timetable set by them. Detailed</w:t>
      </w:r>
      <w:r w:rsidR="0019726C" w:rsidRPr="00883935">
        <w:rPr>
          <w:sz w:val="22"/>
          <w:szCs w:val="22"/>
        </w:rPr>
        <w:t xml:space="preserve"> </w:t>
      </w:r>
      <w:r w:rsidRPr="00883935">
        <w:rPr>
          <w:sz w:val="22"/>
          <w:szCs w:val="22"/>
        </w:rPr>
        <w:t>information can be foun</w:t>
      </w:r>
      <w:r w:rsidR="006F74B3" w:rsidRPr="00883935">
        <w:rPr>
          <w:sz w:val="22"/>
          <w:szCs w:val="22"/>
        </w:rPr>
        <w:t xml:space="preserve">d in the booklet ‘Admission to </w:t>
      </w:r>
      <w:r w:rsidRPr="00883935">
        <w:rPr>
          <w:sz w:val="22"/>
          <w:szCs w:val="22"/>
        </w:rPr>
        <w:t>Primary School’ on the</w:t>
      </w:r>
      <w:r w:rsidR="0019726C" w:rsidRPr="00883935">
        <w:rPr>
          <w:sz w:val="22"/>
          <w:szCs w:val="22"/>
        </w:rPr>
        <w:t xml:space="preserve"> </w:t>
      </w:r>
      <w:r w:rsidRPr="00883935">
        <w:rPr>
          <w:sz w:val="22"/>
          <w:szCs w:val="22"/>
        </w:rPr>
        <w:t xml:space="preserve">website </w:t>
      </w:r>
      <w:hyperlink r:id="rId9" w:history="1">
        <w:r w:rsidR="00C86DB0" w:rsidRPr="00A61D23">
          <w:rPr>
            <w:rStyle w:val="Hyperlink"/>
            <w:sz w:val="22"/>
            <w:szCs w:val="22"/>
          </w:rPr>
          <w:t>www.kent.gov.uk/primaryadmissions</w:t>
        </w:r>
      </w:hyperlink>
      <w:r w:rsidR="00C86DB0">
        <w:rPr>
          <w:sz w:val="22"/>
          <w:szCs w:val="22"/>
        </w:rPr>
        <w:t xml:space="preserve"> </w:t>
      </w:r>
      <w:r w:rsidRPr="00883935">
        <w:rPr>
          <w:sz w:val="22"/>
          <w:szCs w:val="22"/>
        </w:rPr>
        <w:t xml:space="preserve">. </w:t>
      </w:r>
    </w:p>
    <w:p w14:paraId="29221D59" w14:textId="77777777" w:rsidR="00237AEF" w:rsidRPr="00883935" w:rsidRDefault="00237AEF" w:rsidP="00883935">
      <w:pPr>
        <w:pStyle w:val="NoSpacing"/>
        <w:ind w:left="0"/>
        <w:rPr>
          <w:sz w:val="22"/>
          <w:szCs w:val="22"/>
        </w:rPr>
      </w:pPr>
    </w:p>
    <w:p w14:paraId="1CCCAD69" w14:textId="77777777" w:rsidR="004574A4" w:rsidRPr="00883935" w:rsidRDefault="004574A4" w:rsidP="00883935">
      <w:pPr>
        <w:pStyle w:val="NoSpacing"/>
        <w:ind w:left="0"/>
        <w:rPr>
          <w:sz w:val="22"/>
          <w:szCs w:val="22"/>
        </w:rPr>
      </w:pPr>
      <w:r w:rsidRPr="00883935">
        <w:rPr>
          <w:sz w:val="22"/>
          <w:szCs w:val="22"/>
        </w:rPr>
        <w:t xml:space="preserve">The offer of a place at </w:t>
      </w:r>
      <w:r w:rsidR="00C634A9">
        <w:rPr>
          <w:sz w:val="22"/>
          <w:szCs w:val="22"/>
        </w:rPr>
        <w:t xml:space="preserve">Leeds and Broomfield CE </w:t>
      </w:r>
      <w:r w:rsidR="0019726C" w:rsidRPr="00883935">
        <w:rPr>
          <w:sz w:val="22"/>
          <w:szCs w:val="22"/>
        </w:rPr>
        <w:t>Primary</w:t>
      </w:r>
      <w:r w:rsidRPr="00883935">
        <w:rPr>
          <w:sz w:val="22"/>
          <w:szCs w:val="22"/>
        </w:rPr>
        <w:t xml:space="preserve"> School will be made by KCC as we</w:t>
      </w:r>
      <w:r w:rsidR="0019726C" w:rsidRPr="00883935">
        <w:rPr>
          <w:sz w:val="22"/>
          <w:szCs w:val="22"/>
        </w:rPr>
        <w:t xml:space="preserve"> </w:t>
      </w:r>
      <w:r w:rsidRPr="00883935">
        <w:rPr>
          <w:sz w:val="22"/>
          <w:szCs w:val="22"/>
        </w:rPr>
        <w:t xml:space="preserve">are a </w:t>
      </w:r>
      <w:r w:rsidR="0019726C" w:rsidRPr="00883935">
        <w:rPr>
          <w:sz w:val="22"/>
          <w:szCs w:val="22"/>
        </w:rPr>
        <w:t>Maintained</w:t>
      </w:r>
      <w:r w:rsidRPr="00883935">
        <w:rPr>
          <w:sz w:val="22"/>
          <w:szCs w:val="22"/>
        </w:rPr>
        <w:t xml:space="preserve"> School and we are required to adhere to KCC admissions</w:t>
      </w:r>
      <w:r w:rsidR="0019726C" w:rsidRPr="00883935">
        <w:rPr>
          <w:sz w:val="22"/>
          <w:szCs w:val="22"/>
        </w:rPr>
        <w:t xml:space="preserve"> </w:t>
      </w:r>
      <w:r w:rsidRPr="00883935">
        <w:rPr>
          <w:sz w:val="22"/>
          <w:szCs w:val="22"/>
        </w:rPr>
        <w:t>procedure. This will be in the form of a letter which is sent on the date set in</w:t>
      </w:r>
      <w:r w:rsidR="0019726C" w:rsidRPr="00883935">
        <w:rPr>
          <w:sz w:val="22"/>
          <w:szCs w:val="22"/>
        </w:rPr>
        <w:t xml:space="preserve"> </w:t>
      </w:r>
      <w:r w:rsidRPr="00883935">
        <w:rPr>
          <w:sz w:val="22"/>
          <w:szCs w:val="22"/>
        </w:rPr>
        <w:t>the timetable for that year.</w:t>
      </w:r>
    </w:p>
    <w:p w14:paraId="732552F5" w14:textId="77777777" w:rsidR="00237AEF" w:rsidRPr="00883935" w:rsidRDefault="00237AEF" w:rsidP="00883935">
      <w:pPr>
        <w:pStyle w:val="NoSpacing"/>
        <w:ind w:left="0"/>
        <w:rPr>
          <w:sz w:val="22"/>
          <w:szCs w:val="22"/>
        </w:rPr>
      </w:pPr>
    </w:p>
    <w:p w14:paraId="79EC7B95" w14:textId="4C0D64A2" w:rsidR="00BD7D42" w:rsidRDefault="004574A4" w:rsidP="00883935">
      <w:pPr>
        <w:pStyle w:val="NoSpacing"/>
        <w:ind w:left="0"/>
        <w:rPr>
          <w:sz w:val="22"/>
          <w:szCs w:val="22"/>
        </w:rPr>
      </w:pPr>
      <w:r w:rsidRPr="00883935">
        <w:rPr>
          <w:sz w:val="22"/>
          <w:szCs w:val="22"/>
        </w:rPr>
        <w:t>Decisions on admissions to the School are guided by a Kent-wide policy and</w:t>
      </w:r>
      <w:r w:rsidR="0019726C" w:rsidRPr="00883935">
        <w:rPr>
          <w:sz w:val="22"/>
          <w:szCs w:val="22"/>
        </w:rPr>
        <w:t xml:space="preserve"> </w:t>
      </w:r>
      <w:r w:rsidRPr="00883935">
        <w:rPr>
          <w:sz w:val="22"/>
          <w:szCs w:val="22"/>
        </w:rPr>
        <w:t>places are allocated by KCC. The</w:t>
      </w:r>
      <w:r w:rsidR="00BD7D42">
        <w:rPr>
          <w:sz w:val="22"/>
          <w:szCs w:val="22"/>
        </w:rPr>
        <w:t xml:space="preserve">ir </w:t>
      </w:r>
      <w:r w:rsidRPr="00883935">
        <w:rPr>
          <w:sz w:val="22"/>
          <w:szCs w:val="22"/>
        </w:rPr>
        <w:t>criteria</w:t>
      </w:r>
      <w:r w:rsidR="00BD7D42">
        <w:rPr>
          <w:sz w:val="22"/>
          <w:szCs w:val="22"/>
        </w:rPr>
        <w:t xml:space="preserve"> are set out at:</w:t>
      </w:r>
    </w:p>
    <w:p w14:paraId="38DA7D62" w14:textId="77777777" w:rsidR="00D43B73" w:rsidRDefault="00D43B73" w:rsidP="00883935">
      <w:pPr>
        <w:pStyle w:val="NoSpacing"/>
        <w:ind w:left="0"/>
        <w:rPr>
          <w:sz w:val="22"/>
          <w:szCs w:val="22"/>
        </w:rPr>
      </w:pPr>
    </w:p>
    <w:p w14:paraId="4CD41AC3" w14:textId="6F73E462" w:rsidR="00883935" w:rsidRDefault="00EB7AF2" w:rsidP="00883935">
      <w:pPr>
        <w:pStyle w:val="NoSpacing"/>
        <w:ind w:left="0"/>
        <w:rPr>
          <w:sz w:val="22"/>
          <w:szCs w:val="22"/>
        </w:rPr>
      </w:pPr>
      <w:hyperlink r:id="rId10" w:history="1">
        <w:r w:rsidR="00D43B73" w:rsidRPr="00970FC7">
          <w:rPr>
            <w:rStyle w:val="Hyperlink"/>
            <w:sz w:val="22"/>
            <w:szCs w:val="22"/>
          </w:rPr>
          <w:t>https://www.kent.gov.uk/education-and-children/schools/school-places/admissions-criteria</w:t>
        </w:r>
      </w:hyperlink>
    </w:p>
    <w:p w14:paraId="4FC03F0E" w14:textId="77777777" w:rsidR="00D43B73" w:rsidRPr="00883935" w:rsidRDefault="00D43B73" w:rsidP="00883935">
      <w:pPr>
        <w:pStyle w:val="NoSpacing"/>
        <w:ind w:left="0"/>
        <w:rPr>
          <w:sz w:val="22"/>
          <w:szCs w:val="22"/>
        </w:rPr>
      </w:pPr>
    </w:p>
    <w:p w14:paraId="00138A4E" w14:textId="77777777" w:rsidR="004574A4" w:rsidRPr="00883935" w:rsidRDefault="004574A4" w:rsidP="00883935">
      <w:pPr>
        <w:pStyle w:val="NoSpacing"/>
        <w:ind w:left="0"/>
        <w:rPr>
          <w:sz w:val="22"/>
          <w:szCs w:val="22"/>
        </w:rPr>
      </w:pPr>
      <w:r w:rsidRPr="00883935">
        <w:rPr>
          <w:sz w:val="22"/>
          <w:szCs w:val="22"/>
        </w:rPr>
        <w:t>Admission decisions reached by KCC are binding. A parent refused a place for</w:t>
      </w:r>
      <w:r w:rsidR="0019726C" w:rsidRPr="00883935">
        <w:rPr>
          <w:sz w:val="22"/>
          <w:szCs w:val="22"/>
        </w:rPr>
        <w:t xml:space="preserve"> </w:t>
      </w:r>
      <w:r w:rsidRPr="00883935">
        <w:rPr>
          <w:sz w:val="22"/>
          <w:szCs w:val="22"/>
        </w:rPr>
        <w:t>their child can appeal which, if upheld, requires the school to take in the extra</w:t>
      </w:r>
      <w:r w:rsidR="0019726C" w:rsidRPr="00883935">
        <w:rPr>
          <w:sz w:val="22"/>
          <w:szCs w:val="22"/>
        </w:rPr>
        <w:t xml:space="preserve"> </w:t>
      </w:r>
      <w:r w:rsidRPr="00883935">
        <w:rPr>
          <w:sz w:val="22"/>
          <w:szCs w:val="22"/>
        </w:rPr>
        <w:t>child. Further detailed information is available from the School Office.</w:t>
      </w:r>
    </w:p>
    <w:p w14:paraId="08AD7D93" w14:textId="77777777" w:rsidR="00237AEF" w:rsidRPr="00883935" w:rsidRDefault="00237AEF" w:rsidP="00883935">
      <w:pPr>
        <w:pStyle w:val="NoSpacing"/>
        <w:ind w:left="0"/>
        <w:rPr>
          <w:sz w:val="22"/>
          <w:szCs w:val="22"/>
        </w:rPr>
      </w:pPr>
    </w:p>
    <w:p w14:paraId="02B71C77" w14:textId="77777777" w:rsidR="004574A4" w:rsidRDefault="004574A4" w:rsidP="00883935">
      <w:pPr>
        <w:pStyle w:val="NoSpacing"/>
        <w:ind w:left="0"/>
        <w:rPr>
          <w:sz w:val="22"/>
          <w:szCs w:val="22"/>
        </w:rPr>
      </w:pPr>
      <w:r w:rsidRPr="00883935">
        <w:rPr>
          <w:sz w:val="22"/>
          <w:szCs w:val="22"/>
        </w:rPr>
        <w:t>There are times when one child from a family can be offered a place in</w:t>
      </w:r>
      <w:r w:rsidR="0019726C" w:rsidRPr="00883935">
        <w:rPr>
          <w:sz w:val="22"/>
          <w:szCs w:val="22"/>
        </w:rPr>
        <w:t xml:space="preserve"> </w:t>
      </w:r>
      <w:r w:rsidRPr="00883935">
        <w:rPr>
          <w:sz w:val="22"/>
          <w:szCs w:val="22"/>
        </w:rPr>
        <w:t>Reception but a sibling in another year group is not. Year groups run at a</w:t>
      </w:r>
      <w:r w:rsidR="0019726C" w:rsidRPr="00883935">
        <w:rPr>
          <w:sz w:val="22"/>
          <w:szCs w:val="22"/>
        </w:rPr>
        <w:t xml:space="preserve"> </w:t>
      </w:r>
      <w:r w:rsidRPr="00883935">
        <w:rPr>
          <w:sz w:val="22"/>
          <w:szCs w:val="22"/>
        </w:rPr>
        <w:t xml:space="preserve">capacity of </w:t>
      </w:r>
      <w:r w:rsidR="00C634A9">
        <w:rPr>
          <w:sz w:val="22"/>
          <w:szCs w:val="22"/>
        </w:rPr>
        <w:t>15</w:t>
      </w:r>
      <w:r w:rsidRPr="00883935">
        <w:rPr>
          <w:sz w:val="22"/>
          <w:szCs w:val="22"/>
        </w:rPr>
        <w:t xml:space="preserve"> children. Vacancies do occur, usually when</w:t>
      </w:r>
      <w:r w:rsidR="0019726C" w:rsidRPr="00883935">
        <w:rPr>
          <w:sz w:val="22"/>
          <w:szCs w:val="22"/>
        </w:rPr>
        <w:t xml:space="preserve"> </w:t>
      </w:r>
      <w:r w:rsidRPr="00883935">
        <w:rPr>
          <w:sz w:val="22"/>
          <w:szCs w:val="22"/>
        </w:rPr>
        <w:t>a family leave the area, but these vacancies may not accommodate sibling links</w:t>
      </w:r>
      <w:r w:rsidR="0019726C" w:rsidRPr="00883935">
        <w:rPr>
          <w:sz w:val="22"/>
          <w:szCs w:val="22"/>
        </w:rPr>
        <w:t xml:space="preserve"> </w:t>
      </w:r>
      <w:r w:rsidRPr="00883935">
        <w:rPr>
          <w:sz w:val="22"/>
          <w:szCs w:val="22"/>
        </w:rPr>
        <w:t>in a year group that is already full.</w:t>
      </w:r>
    </w:p>
    <w:p w14:paraId="45CBBADE" w14:textId="77777777" w:rsidR="00C634A9" w:rsidRPr="00883935" w:rsidRDefault="00C634A9" w:rsidP="00883935">
      <w:pPr>
        <w:pStyle w:val="NoSpacing"/>
        <w:ind w:left="0"/>
        <w:rPr>
          <w:sz w:val="22"/>
          <w:szCs w:val="22"/>
        </w:rPr>
      </w:pPr>
    </w:p>
    <w:p w14:paraId="33CCC2CB" w14:textId="77777777" w:rsidR="004574A4" w:rsidRPr="00883935" w:rsidRDefault="00C634A9" w:rsidP="00883935">
      <w:pPr>
        <w:pStyle w:val="NoSpacing"/>
        <w:ind w:left="0"/>
        <w:rPr>
          <w:sz w:val="22"/>
          <w:szCs w:val="22"/>
        </w:rPr>
      </w:pPr>
      <w:r>
        <w:rPr>
          <w:sz w:val="22"/>
          <w:szCs w:val="22"/>
        </w:rPr>
        <w:t>At Leeds and Broomfield CE</w:t>
      </w:r>
      <w:r w:rsidR="0019726C" w:rsidRPr="00883935">
        <w:rPr>
          <w:sz w:val="22"/>
          <w:szCs w:val="22"/>
        </w:rPr>
        <w:t xml:space="preserve"> Primary</w:t>
      </w:r>
      <w:r w:rsidR="004574A4" w:rsidRPr="00883935">
        <w:rPr>
          <w:sz w:val="22"/>
          <w:szCs w:val="22"/>
        </w:rPr>
        <w:t xml:space="preserve"> School all children start school in the September of the</w:t>
      </w:r>
      <w:r w:rsidR="0019726C" w:rsidRPr="00883935">
        <w:rPr>
          <w:sz w:val="22"/>
          <w:szCs w:val="22"/>
        </w:rPr>
        <w:t xml:space="preserve"> </w:t>
      </w:r>
      <w:r w:rsidR="004574A4" w:rsidRPr="00883935">
        <w:rPr>
          <w:sz w:val="22"/>
          <w:szCs w:val="22"/>
        </w:rPr>
        <w:t>school year (September to August) in which a child turns five.</w:t>
      </w:r>
      <w:r w:rsidR="0019726C" w:rsidRPr="00883935">
        <w:rPr>
          <w:sz w:val="22"/>
          <w:szCs w:val="22"/>
        </w:rPr>
        <w:t xml:space="preserve"> However, in certain cases the </w:t>
      </w:r>
      <w:r w:rsidR="0090660D">
        <w:rPr>
          <w:sz w:val="22"/>
          <w:szCs w:val="22"/>
        </w:rPr>
        <w:t xml:space="preserve">Executive </w:t>
      </w:r>
      <w:r w:rsidR="0019726C" w:rsidRPr="00883935">
        <w:rPr>
          <w:sz w:val="22"/>
          <w:szCs w:val="22"/>
        </w:rPr>
        <w:t>Headteacher</w:t>
      </w:r>
      <w:r w:rsidR="0090660D">
        <w:rPr>
          <w:sz w:val="22"/>
          <w:szCs w:val="22"/>
        </w:rPr>
        <w:t>/Head of School</w:t>
      </w:r>
      <w:r w:rsidR="0019726C" w:rsidRPr="00883935">
        <w:rPr>
          <w:sz w:val="22"/>
          <w:szCs w:val="22"/>
        </w:rPr>
        <w:t xml:space="preserve"> may agree a January start date.</w:t>
      </w:r>
    </w:p>
    <w:p w14:paraId="5159AC7A" w14:textId="77777777" w:rsidR="00237AEF" w:rsidRPr="00883935" w:rsidRDefault="00237AEF" w:rsidP="00883935">
      <w:pPr>
        <w:pStyle w:val="NoSpacing"/>
        <w:ind w:left="0"/>
        <w:rPr>
          <w:sz w:val="22"/>
          <w:szCs w:val="22"/>
        </w:rPr>
      </w:pPr>
    </w:p>
    <w:p w14:paraId="783AB024" w14:textId="77777777" w:rsidR="004574A4" w:rsidRPr="00883935" w:rsidRDefault="004574A4" w:rsidP="00883935">
      <w:pPr>
        <w:pStyle w:val="NoSpacing"/>
        <w:ind w:left="0"/>
        <w:rPr>
          <w:sz w:val="22"/>
          <w:szCs w:val="22"/>
        </w:rPr>
      </w:pPr>
      <w:r w:rsidRPr="00883935">
        <w:rPr>
          <w:sz w:val="22"/>
          <w:szCs w:val="22"/>
        </w:rPr>
        <w:t xml:space="preserve">We admit children to our school in a way </w:t>
      </w:r>
      <w:r w:rsidR="00C634A9">
        <w:rPr>
          <w:sz w:val="22"/>
          <w:szCs w:val="22"/>
        </w:rPr>
        <w:t xml:space="preserve">in </w:t>
      </w:r>
      <w:r w:rsidRPr="00883935">
        <w:rPr>
          <w:sz w:val="22"/>
          <w:szCs w:val="22"/>
        </w:rPr>
        <w:t>which we hope is supportive to</w:t>
      </w:r>
      <w:r w:rsidR="0019726C" w:rsidRPr="00883935">
        <w:rPr>
          <w:sz w:val="22"/>
          <w:szCs w:val="22"/>
        </w:rPr>
        <w:t xml:space="preserve"> </w:t>
      </w:r>
      <w:r w:rsidRPr="00883935">
        <w:rPr>
          <w:sz w:val="22"/>
          <w:szCs w:val="22"/>
        </w:rPr>
        <w:t>building positive attitudes to school and which helps children achieve. We</w:t>
      </w:r>
      <w:r w:rsidR="0019726C" w:rsidRPr="00883935">
        <w:rPr>
          <w:sz w:val="22"/>
          <w:szCs w:val="22"/>
        </w:rPr>
        <w:t xml:space="preserve"> </w:t>
      </w:r>
      <w:r w:rsidRPr="00883935">
        <w:rPr>
          <w:sz w:val="22"/>
          <w:szCs w:val="22"/>
        </w:rPr>
        <w:t xml:space="preserve">believe it is conducive to a happy </w:t>
      </w:r>
      <w:r w:rsidRPr="00883935">
        <w:rPr>
          <w:sz w:val="22"/>
          <w:szCs w:val="22"/>
        </w:rPr>
        <w:lastRenderedPageBreak/>
        <w:t>“starting school” experience to bring the</w:t>
      </w:r>
      <w:r w:rsidR="0019726C" w:rsidRPr="00883935">
        <w:rPr>
          <w:sz w:val="22"/>
          <w:szCs w:val="22"/>
        </w:rPr>
        <w:t xml:space="preserve"> </w:t>
      </w:r>
      <w:r w:rsidRPr="00883935">
        <w:rPr>
          <w:sz w:val="22"/>
          <w:szCs w:val="22"/>
        </w:rPr>
        <w:t>children into class gradually when they first start school.</w:t>
      </w:r>
    </w:p>
    <w:p w14:paraId="7E843D86" w14:textId="77777777" w:rsidR="00237AEF" w:rsidRPr="00883935" w:rsidRDefault="00237AEF" w:rsidP="00883935">
      <w:pPr>
        <w:pStyle w:val="NoSpacing"/>
        <w:ind w:left="0"/>
        <w:rPr>
          <w:sz w:val="22"/>
          <w:szCs w:val="22"/>
        </w:rPr>
      </w:pPr>
    </w:p>
    <w:p w14:paraId="323945FA" w14:textId="77777777" w:rsidR="004574A4" w:rsidRPr="00883935" w:rsidRDefault="004574A4" w:rsidP="00883935">
      <w:pPr>
        <w:pStyle w:val="NoSpacing"/>
        <w:ind w:left="0"/>
        <w:rPr>
          <w:sz w:val="22"/>
          <w:szCs w:val="22"/>
        </w:rPr>
      </w:pPr>
      <w:r w:rsidRPr="00883935">
        <w:rPr>
          <w:sz w:val="22"/>
          <w:szCs w:val="22"/>
        </w:rPr>
        <w:t>All prospective parents/pupils are welcome to visit the school. The School</w:t>
      </w:r>
      <w:r w:rsidR="0019726C" w:rsidRPr="00883935">
        <w:rPr>
          <w:sz w:val="22"/>
          <w:szCs w:val="22"/>
        </w:rPr>
        <w:t xml:space="preserve"> </w:t>
      </w:r>
      <w:r w:rsidRPr="00883935">
        <w:rPr>
          <w:sz w:val="22"/>
          <w:szCs w:val="22"/>
        </w:rPr>
        <w:t>Office should be contacted to make arrangements. The</w:t>
      </w:r>
      <w:r w:rsidR="0019726C" w:rsidRPr="00883935">
        <w:rPr>
          <w:sz w:val="22"/>
          <w:szCs w:val="22"/>
        </w:rPr>
        <w:t xml:space="preserve"> school holds 2 Open Mornings per year</w:t>
      </w:r>
      <w:r w:rsidR="00C634A9">
        <w:rPr>
          <w:sz w:val="22"/>
          <w:szCs w:val="22"/>
        </w:rPr>
        <w:t xml:space="preserve"> in the Autumn </w:t>
      </w:r>
      <w:proofErr w:type="gramStart"/>
      <w:r w:rsidR="00C634A9">
        <w:rPr>
          <w:sz w:val="22"/>
          <w:szCs w:val="22"/>
        </w:rPr>
        <w:t xml:space="preserve">term  </w:t>
      </w:r>
      <w:r w:rsidR="00CB1F47" w:rsidRPr="00883935">
        <w:rPr>
          <w:sz w:val="22"/>
          <w:szCs w:val="22"/>
        </w:rPr>
        <w:t>and</w:t>
      </w:r>
      <w:proofErr w:type="gramEnd"/>
      <w:r w:rsidR="00CB1F47" w:rsidRPr="00883935">
        <w:rPr>
          <w:sz w:val="22"/>
          <w:szCs w:val="22"/>
        </w:rPr>
        <w:t xml:space="preserve"> visits outside these times may be</w:t>
      </w:r>
      <w:r w:rsidR="00C634A9">
        <w:rPr>
          <w:sz w:val="22"/>
          <w:szCs w:val="22"/>
        </w:rPr>
        <w:t xml:space="preserve"> arranged with the Head of School.</w:t>
      </w:r>
      <w:r w:rsidR="00CB1F47" w:rsidRPr="00883935">
        <w:rPr>
          <w:sz w:val="22"/>
          <w:szCs w:val="22"/>
        </w:rPr>
        <w:t xml:space="preserve"> </w:t>
      </w:r>
    </w:p>
    <w:p w14:paraId="5A3E4AE1" w14:textId="77777777" w:rsidR="00237AEF" w:rsidRPr="00883935" w:rsidRDefault="00237AEF" w:rsidP="00883935">
      <w:pPr>
        <w:pStyle w:val="NoSpacing"/>
        <w:ind w:left="0"/>
        <w:rPr>
          <w:sz w:val="22"/>
          <w:szCs w:val="22"/>
        </w:rPr>
      </w:pPr>
    </w:p>
    <w:p w14:paraId="22CB8962" w14:textId="77777777" w:rsidR="004574A4" w:rsidRPr="00883935" w:rsidRDefault="004574A4" w:rsidP="00883935">
      <w:pPr>
        <w:pStyle w:val="NoSpacing"/>
        <w:ind w:left="0"/>
        <w:rPr>
          <w:sz w:val="22"/>
          <w:szCs w:val="22"/>
        </w:rPr>
      </w:pPr>
      <w:r w:rsidRPr="00883935">
        <w:rPr>
          <w:sz w:val="22"/>
          <w:szCs w:val="22"/>
        </w:rPr>
        <w:t>Our arrangements for admitting children to the EYFS Year (Reception) will be</w:t>
      </w:r>
      <w:r w:rsidR="00CB1F47" w:rsidRPr="00883935">
        <w:rPr>
          <w:sz w:val="22"/>
          <w:szCs w:val="22"/>
        </w:rPr>
        <w:t xml:space="preserve"> </w:t>
      </w:r>
      <w:r w:rsidRPr="00883935">
        <w:rPr>
          <w:sz w:val="22"/>
          <w:szCs w:val="22"/>
        </w:rPr>
        <w:t>explained at our Admissions Meeting with new parents and carers.</w:t>
      </w:r>
    </w:p>
    <w:p w14:paraId="756240CD" w14:textId="77777777" w:rsidR="00CB1F47" w:rsidRPr="00883935" w:rsidRDefault="00CB1F47" w:rsidP="00883935">
      <w:pPr>
        <w:pStyle w:val="NoSpacing"/>
        <w:ind w:left="0"/>
        <w:rPr>
          <w:sz w:val="22"/>
          <w:szCs w:val="22"/>
        </w:rPr>
      </w:pPr>
    </w:p>
    <w:p w14:paraId="555CEE42" w14:textId="77777777" w:rsidR="008435B3" w:rsidRPr="00883935" w:rsidRDefault="004574A4" w:rsidP="00883935">
      <w:pPr>
        <w:pStyle w:val="NoSpacing"/>
        <w:ind w:left="0"/>
        <w:rPr>
          <w:sz w:val="22"/>
          <w:szCs w:val="22"/>
        </w:rPr>
      </w:pPr>
      <w:r w:rsidRPr="00883935">
        <w:rPr>
          <w:sz w:val="22"/>
          <w:szCs w:val="22"/>
        </w:rPr>
        <w:t>*Please refer to Kent County Council Admission and Transport Office, Sessions House, County</w:t>
      </w:r>
      <w:r w:rsidR="00883935">
        <w:rPr>
          <w:sz w:val="22"/>
          <w:szCs w:val="22"/>
        </w:rPr>
        <w:t xml:space="preserve"> </w:t>
      </w:r>
      <w:r w:rsidRPr="00883935">
        <w:rPr>
          <w:sz w:val="22"/>
          <w:szCs w:val="22"/>
        </w:rPr>
        <w:t xml:space="preserve">Hall, Maidstone, Kent ME14 1XQ 01622 696565 or </w:t>
      </w:r>
      <w:r w:rsidR="00883935">
        <w:rPr>
          <w:color w:val="0000FF"/>
          <w:sz w:val="22"/>
          <w:szCs w:val="22"/>
        </w:rPr>
        <w:t>ww</w:t>
      </w:r>
      <w:r w:rsidRPr="00883935">
        <w:rPr>
          <w:color w:val="0000FF"/>
          <w:sz w:val="22"/>
          <w:szCs w:val="22"/>
        </w:rPr>
        <w:t xml:space="preserve">w.kent.admissions@kent.gov.uk </w:t>
      </w:r>
      <w:r w:rsidRPr="00883935">
        <w:rPr>
          <w:sz w:val="22"/>
          <w:szCs w:val="22"/>
        </w:rPr>
        <w:t>for</w:t>
      </w:r>
      <w:r w:rsidR="00883935">
        <w:rPr>
          <w:sz w:val="22"/>
          <w:szCs w:val="22"/>
        </w:rPr>
        <w:t xml:space="preserve"> </w:t>
      </w:r>
      <w:r w:rsidRPr="00883935">
        <w:rPr>
          <w:sz w:val="22"/>
          <w:szCs w:val="22"/>
        </w:rPr>
        <w:t>further information.</w:t>
      </w:r>
    </w:p>
    <w:p w14:paraId="692D487E" w14:textId="77777777" w:rsidR="00883935" w:rsidRDefault="00883935" w:rsidP="00883935">
      <w:pPr>
        <w:pStyle w:val="NoSpacing"/>
        <w:ind w:left="0"/>
        <w:rPr>
          <w:sz w:val="22"/>
          <w:szCs w:val="22"/>
        </w:rPr>
      </w:pPr>
    </w:p>
    <w:p w14:paraId="094306E8" w14:textId="77777777" w:rsidR="00237AEF" w:rsidRPr="00883935" w:rsidRDefault="00883935" w:rsidP="00883935">
      <w:pPr>
        <w:pStyle w:val="NoSpacing"/>
        <w:ind w:left="0"/>
        <w:rPr>
          <w:b/>
          <w:sz w:val="22"/>
          <w:szCs w:val="22"/>
        </w:rPr>
      </w:pPr>
      <w:r w:rsidRPr="00883935">
        <w:rPr>
          <w:b/>
          <w:sz w:val="22"/>
          <w:szCs w:val="22"/>
        </w:rPr>
        <w:t>2.</w:t>
      </w:r>
      <w:r w:rsidRPr="00883935">
        <w:rPr>
          <w:b/>
          <w:sz w:val="22"/>
          <w:szCs w:val="22"/>
        </w:rPr>
        <w:tab/>
      </w:r>
      <w:r w:rsidR="00237AEF" w:rsidRPr="00883935">
        <w:rPr>
          <w:b/>
          <w:sz w:val="22"/>
          <w:szCs w:val="22"/>
        </w:rPr>
        <w:t>In Year Admissions</w:t>
      </w:r>
    </w:p>
    <w:p w14:paraId="6B6CB2CB" w14:textId="77777777" w:rsidR="00237AEF" w:rsidRPr="00883935" w:rsidRDefault="00237AEF" w:rsidP="00883935">
      <w:pPr>
        <w:pStyle w:val="NoSpacing"/>
        <w:ind w:left="0"/>
        <w:rPr>
          <w:sz w:val="22"/>
          <w:szCs w:val="22"/>
        </w:rPr>
      </w:pPr>
    </w:p>
    <w:p w14:paraId="4413FEA5" w14:textId="77777777" w:rsidR="00237AEF" w:rsidRPr="00883935" w:rsidRDefault="00237AEF" w:rsidP="00883935">
      <w:pPr>
        <w:pStyle w:val="NoSpacing"/>
        <w:ind w:left="0"/>
        <w:rPr>
          <w:sz w:val="22"/>
          <w:szCs w:val="22"/>
        </w:rPr>
      </w:pPr>
      <w:r w:rsidRPr="00883935">
        <w:rPr>
          <w:sz w:val="22"/>
          <w:szCs w:val="22"/>
        </w:rPr>
        <w:t>Applicat</w:t>
      </w:r>
      <w:r w:rsidR="00B90993">
        <w:rPr>
          <w:sz w:val="22"/>
          <w:szCs w:val="22"/>
        </w:rPr>
        <w:t xml:space="preserve">ions for all places </w:t>
      </w:r>
      <w:proofErr w:type="gramStart"/>
      <w:r w:rsidR="00B90993">
        <w:rPr>
          <w:sz w:val="22"/>
          <w:szCs w:val="22"/>
        </w:rPr>
        <w:t xml:space="preserve">at </w:t>
      </w:r>
      <w:r w:rsidRPr="00883935">
        <w:rPr>
          <w:sz w:val="22"/>
          <w:szCs w:val="22"/>
        </w:rPr>
        <w:t xml:space="preserve"> </w:t>
      </w:r>
      <w:r w:rsidR="00B90993">
        <w:rPr>
          <w:sz w:val="22"/>
          <w:szCs w:val="22"/>
        </w:rPr>
        <w:t>Leeds</w:t>
      </w:r>
      <w:proofErr w:type="gramEnd"/>
      <w:r w:rsidR="00B90993">
        <w:rPr>
          <w:sz w:val="22"/>
          <w:szCs w:val="22"/>
        </w:rPr>
        <w:t xml:space="preserve"> and Broomfield CE</w:t>
      </w:r>
      <w:r w:rsidR="00B90993" w:rsidRPr="00883935">
        <w:rPr>
          <w:sz w:val="22"/>
          <w:szCs w:val="22"/>
        </w:rPr>
        <w:t xml:space="preserve"> </w:t>
      </w:r>
      <w:r w:rsidRPr="00883935">
        <w:rPr>
          <w:sz w:val="22"/>
          <w:szCs w:val="22"/>
        </w:rPr>
        <w:t xml:space="preserve">Primary School, other than the start of Reception, are made directly to the school using the In Year Common Application Form (IYCAF) accessed via </w:t>
      </w:r>
      <w:r w:rsidRPr="00883935">
        <w:rPr>
          <w:color w:val="0000FF"/>
          <w:sz w:val="22"/>
          <w:szCs w:val="22"/>
        </w:rPr>
        <w:t>www.kent.gov.uk/primaryadmissions</w:t>
      </w:r>
      <w:r w:rsidRPr="00883935">
        <w:rPr>
          <w:sz w:val="22"/>
          <w:szCs w:val="22"/>
        </w:rPr>
        <w:t xml:space="preserve"> or directly from the school.</w:t>
      </w:r>
    </w:p>
    <w:p w14:paraId="4E1CE52B" w14:textId="77777777" w:rsidR="00D94280" w:rsidRPr="00883935" w:rsidRDefault="00D94280" w:rsidP="00883935">
      <w:pPr>
        <w:pStyle w:val="NoSpacing"/>
        <w:ind w:left="0"/>
        <w:rPr>
          <w:sz w:val="22"/>
          <w:szCs w:val="22"/>
        </w:rPr>
      </w:pPr>
    </w:p>
    <w:p w14:paraId="45908BAC" w14:textId="77777777" w:rsidR="00607EE2" w:rsidRPr="00883935" w:rsidRDefault="00607EE2" w:rsidP="00883935">
      <w:pPr>
        <w:pStyle w:val="NoSpacing"/>
        <w:ind w:left="0"/>
        <w:rPr>
          <w:sz w:val="22"/>
          <w:szCs w:val="22"/>
        </w:rPr>
      </w:pPr>
      <w:r w:rsidRPr="00883935">
        <w:rPr>
          <w:sz w:val="22"/>
          <w:szCs w:val="22"/>
        </w:rPr>
        <w:t>If a place is available at the school</w:t>
      </w:r>
      <w:r w:rsidR="00D67FBB">
        <w:rPr>
          <w:sz w:val="22"/>
          <w:szCs w:val="22"/>
        </w:rPr>
        <w:t>:</w:t>
      </w:r>
    </w:p>
    <w:p w14:paraId="554B1249" w14:textId="77777777" w:rsidR="00D94280" w:rsidRPr="00883935" w:rsidRDefault="00D94280" w:rsidP="00883935">
      <w:pPr>
        <w:pStyle w:val="NoSpacing"/>
        <w:numPr>
          <w:ilvl w:val="0"/>
          <w:numId w:val="14"/>
        </w:numPr>
        <w:rPr>
          <w:sz w:val="22"/>
          <w:szCs w:val="22"/>
        </w:rPr>
      </w:pPr>
      <w:r w:rsidRPr="00883935">
        <w:rPr>
          <w:sz w:val="22"/>
          <w:szCs w:val="22"/>
        </w:rPr>
        <w:t>Parents should complete the IYCAF and send to school (with SIF if needed). The school will produce an offer letter (if places available) and send to parents within 5 school days. Parents must accept or refuse the place within 10 school days</w:t>
      </w:r>
      <w:r w:rsidR="00D67FBB">
        <w:rPr>
          <w:sz w:val="22"/>
          <w:szCs w:val="22"/>
        </w:rPr>
        <w:t>;</w:t>
      </w:r>
    </w:p>
    <w:p w14:paraId="3C095B54" w14:textId="77777777" w:rsidR="00D94280" w:rsidRPr="00883935" w:rsidRDefault="00D94280" w:rsidP="00883935">
      <w:pPr>
        <w:pStyle w:val="NoSpacing"/>
        <w:numPr>
          <w:ilvl w:val="0"/>
          <w:numId w:val="14"/>
        </w:numPr>
        <w:rPr>
          <w:sz w:val="22"/>
          <w:szCs w:val="22"/>
        </w:rPr>
      </w:pPr>
      <w:r w:rsidRPr="00883935">
        <w:rPr>
          <w:sz w:val="22"/>
          <w:szCs w:val="22"/>
        </w:rPr>
        <w:t>If the p</w:t>
      </w:r>
      <w:r w:rsidR="00D67FBB">
        <w:rPr>
          <w:sz w:val="22"/>
          <w:szCs w:val="22"/>
        </w:rPr>
        <w:t>l</w:t>
      </w:r>
      <w:r w:rsidRPr="00883935">
        <w:rPr>
          <w:sz w:val="22"/>
          <w:szCs w:val="22"/>
        </w:rPr>
        <w:t xml:space="preserve">ace is accepted the child should start school as soon as possible and the completed IYCAF </w:t>
      </w:r>
      <w:r w:rsidR="00D67FBB">
        <w:rPr>
          <w:sz w:val="22"/>
          <w:szCs w:val="22"/>
        </w:rPr>
        <w:t xml:space="preserve">be </w:t>
      </w:r>
      <w:r w:rsidRPr="00883935">
        <w:rPr>
          <w:sz w:val="22"/>
          <w:szCs w:val="22"/>
        </w:rPr>
        <w:t>sent to the LA</w:t>
      </w:r>
      <w:r w:rsidR="00D67FBB">
        <w:rPr>
          <w:sz w:val="22"/>
          <w:szCs w:val="22"/>
        </w:rPr>
        <w:t>;</w:t>
      </w:r>
    </w:p>
    <w:p w14:paraId="4E017311" w14:textId="77777777" w:rsidR="00D94280" w:rsidRPr="00883935" w:rsidRDefault="00D94280" w:rsidP="00883935">
      <w:pPr>
        <w:pStyle w:val="NoSpacing"/>
        <w:numPr>
          <w:ilvl w:val="0"/>
          <w:numId w:val="14"/>
        </w:numPr>
        <w:rPr>
          <w:sz w:val="22"/>
          <w:szCs w:val="22"/>
        </w:rPr>
      </w:pPr>
      <w:r w:rsidRPr="00883935">
        <w:rPr>
          <w:sz w:val="22"/>
          <w:szCs w:val="22"/>
        </w:rPr>
        <w:t>If the child subsequently doesn’t start, CME processes are initiated by the school</w:t>
      </w:r>
      <w:r w:rsidR="00D67FBB">
        <w:rPr>
          <w:sz w:val="22"/>
          <w:szCs w:val="22"/>
        </w:rPr>
        <w:t>;</w:t>
      </w:r>
    </w:p>
    <w:p w14:paraId="28A82CF1" w14:textId="77777777" w:rsidR="00D94280" w:rsidRPr="00883935" w:rsidRDefault="00D94280" w:rsidP="00883935">
      <w:pPr>
        <w:pStyle w:val="NoSpacing"/>
        <w:numPr>
          <w:ilvl w:val="0"/>
          <w:numId w:val="14"/>
        </w:numPr>
        <w:rPr>
          <w:sz w:val="22"/>
          <w:szCs w:val="22"/>
        </w:rPr>
      </w:pPr>
      <w:r w:rsidRPr="00883935">
        <w:rPr>
          <w:sz w:val="22"/>
          <w:szCs w:val="22"/>
        </w:rPr>
        <w:t>If the p</w:t>
      </w:r>
      <w:r w:rsidR="00D67FBB">
        <w:rPr>
          <w:sz w:val="22"/>
          <w:szCs w:val="22"/>
        </w:rPr>
        <w:t>l</w:t>
      </w:r>
      <w:r w:rsidRPr="00883935">
        <w:rPr>
          <w:sz w:val="22"/>
          <w:szCs w:val="22"/>
        </w:rPr>
        <w:t>ace is refused by the parents the completed I</w:t>
      </w:r>
      <w:r w:rsidR="00D67FBB">
        <w:rPr>
          <w:sz w:val="22"/>
          <w:szCs w:val="22"/>
        </w:rPr>
        <w:t>Y</w:t>
      </w:r>
      <w:r w:rsidRPr="00883935">
        <w:rPr>
          <w:sz w:val="22"/>
          <w:szCs w:val="22"/>
        </w:rPr>
        <w:t>CAF should be sent to the LA</w:t>
      </w:r>
      <w:r w:rsidR="00D67FBB">
        <w:rPr>
          <w:sz w:val="22"/>
          <w:szCs w:val="22"/>
        </w:rPr>
        <w:t>;</w:t>
      </w:r>
    </w:p>
    <w:p w14:paraId="56D0E441" w14:textId="77777777" w:rsidR="00D94280" w:rsidRPr="00883935" w:rsidRDefault="00D94280" w:rsidP="00883935">
      <w:pPr>
        <w:pStyle w:val="NoSpacing"/>
        <w:numPr>
          <w:ilvl w:val="0"/>
          <w:numId w:val="14"/>
        </w:numPr>
        <w:rPr>
          <w:sz w:val="22"/>
          <w:szCs w:val="22"/>
        </w:rPr>
      </w:pPr>
      <w:r w:rsidRPr="00883935">
        <w:rPr>
          <w:sz w:val="22"/>
          <w:szCs w:val="22"/>
        </w:rPr>
        <w:t>If the parent doesn’t reply a chaser letter will be sent by the school after 10 school days</w:t>
      </w:r>
      <w:r w:rsidR="00D67FBB">
        <w:rPr>
          <w:sz w:val="22"/>
          <w:szCs w:val="22"/>
        </w:rPr>
        <w:t>;</w:t>
      </w:r>
    </w:p>
    <w:p w14:paraId="26D16F20" w14:textId="77777777" w:rsidR="00D94280" w:rsidRPr="00883935" w:rsidRDefault="00D94280" w:rsidP="00883935">
      <w:pPr>
        <w:pStyle w:val="NoSpacing"/>
        <w:numPr>
          <w:ilvl w:val="0"/>
          <w:numId w:val="14"/>
        </w:numPr>
        <w:rPr>
          <w:sz w:val="22"/>
          <w:szCs w:val="22"/>
        </w:rPr>
      </w:pPr>
      <w:r w:rsidRPr="00883935">
        <w:rPr>
          <w:sz w:val="22"/>
          <w:szCs w:val="22"/>
        </w:rPr>
        <w:t>If the p</w:t>
      </w:r>
      <w:r w:rsidR="00D67FBB">
        <w:rPr>
          <w:sz w:val="22"/>
          <w:szCs w:val="22"/>
        </w:rPr>
        <w:t>l</w:t>
      </w:r>
      <w:r w:rsidRPr="00883935">
        <w:rPr>
          <w:sz w:val="22"/>
          <w:szCs w:val="22"/>
        </w:rPr>
        <w:t>ace is accepted the child should start school as soon as possible and the completed IYCAF sent to the LA</w:t>
      </w:r>
      <w:r w:rsidR="00D67FBB">
        <w:rPr>
          <w:sz w:val="22"/>
          <w:szCs w:val="22"/>
        </w:rPr>
        <w:t>;</w:t>
      </w:r>
    </w:p>
    <w:p w14:paraId="4BA0EC7A" w14:textId="77777777" w:rsidR="00D94280" w:rsidRPr="00883935" w:rsidRDefault="00D94280" w:rsidP="00883935">
      <w:pPr>
        <w:pStyle w:val="NoSpacing"/>
        <w:numPr>
          <w:ilvl w:val="0"/>
          <w:numId w:val="14"/>
        </w:numPr>
        <w:rPr>
          <w:sz w:val="22"/>
          <w:szCs w:val="22"/>
        </w:rPr>
      </w:pPr>
      <w:r w:rsidRPr="00883935">
        <w:rPr>
          <w:sz w:val="22"/>
          <w:szCs w:val="22"/>
        </w:rPr>
        <w:t>If no reply after a further 5 school days, school can withdraw the offer. Completed IYCAF sent to LA</w:t>
      </w:r>
      <w:r w:rsidR="00D67FBB">
        <w:rPr>
          <w:sz w:val="22"/>
          <w:szCs w:val="22"/>
        </w:rPr>
        <w:t>.</w:t>
      </w:r>
    </w:p>
    <w:p w14:paraId="779CD397" w14:textId="77777777" w:rsidR="00883935" w:rsidRPr="00883935" w:rsidRDefault="00883935" w:rsidP="00883935">
      <w:pPr>
        <w:pStyle w:val="NoSpacing"/>
        <w:ind w:left="0"/>
        <w:rPr>
          <w:sz w:val="22"/>
          <w:szCs w:val="22"/>
        </w:rPr>
      </w:pPr>
    </w:p>
    <w:p w14:paraId="566E4ECD" w14:textId="77777777" w:rsidR="00607EE2" w:rsidRPr="00883935" w:rsidRDefault="00607EE2" w:rsidP="00883935">
      <w:pPr>
        <w:pStyle w:val="NoSpacing"/>
        <w:ind w:left="0"/>
        <w:rPr>
          <w:sz w:val="22"/>
          <w:szCs w:val="22"/>
        </w:rPr>
      </w:pPr>
      <w:r w:rsidRPr="00883935">
        <w:rPr>
          <w:sz w:val="22"/>
          <w:szCs w:val="22"/>
        </w:rPr>
        <w:t>If a place is not available at the school</w:t>
      </w:r>
      <w:r w:rsidR="00D67FBB">
        <w:rPr>
          <w:sz w:val="22"/>
          <w:szCs w:val="22"/>
        </w:rPr>
        <w:t>:</w:t>
      </w:r>
    </w:p>
    <w:p w14:paraId="60D1ED8E" w14:textId="77777777" w:rsidR="00607EE2" w:rsidRPr="00883935" w:rsidRDefault="00607EE2" w:rsidP="00883935">
      <w:pPr>
        <w:pStyle w:val="NoSpacing"/>
        <w:numPr>
          <w:ilvl w:val="0"/>
          <w:numId w:val="16"/>
        </w:numPr>
        <w:rPr>
          <w:sz w:val="22"/>
          <w:szCs w:val="22"/>
        </w:rPr>
      </w:pPr>
      <w:r w:rsidRPr="00883935">
        <w:rPr>
          <w:sz w:val="22"/>
          <w:szCs w:val="22"/>
        </w:rPr>
        <w:t>Parents send IYCAF to school (with SIF if needed)</w:t>
      </w:r>
      <w:r w:rsidR="00D67FBB">
        <w:rPr>
          <w:sz w:val="22"/>
          <w:szCs w:val="22"/>
        </w:rPr>
        <w:t>;</w:t>
      </w:r>
    </w:p>
    <w:p w14:paraId="70934DAE" w14:textId="77777777" w:rsidR="00607EE2" w:rsidRPr="00883935" w:rsidRDefault="00607EE2" w:rsidP="00883935">
      <w:pPr>
        <w:pStyle w:val="NoSpacing"/>
        <w:numPr>
          <w:ilvl w:val="0"/>
          <w:numId w:val="16"/>
        </w:numPr>
        <w:rPr>
          <w:sz w:val="22"/>
          <w:szCs w:val="22"/>
        </w:rPr>
      </w:pPr>
      <w:r w:rsidRPr="00883935">
        <w:rPr>
          <w:sz w:val="22"/>
          <w:szCs w:val="22"/>
        </w:rPr>
        <w:t>School produces a refusal letter and sends to parents within 5 school days</w:t>
      </w:r>
      <w:r w:rsidR="00D67FBB">
        <w:rPr>
          <w:sz w:val="22"/>
          <w:szCs w:val="22"/>
        </w:rPr>
        <w:t>;</w:t>
      </w:r>
    </w:p>
    <w:p w14:paraId="5E17F808" w14:textId="77777777" w:rsidR="00607EE2" w:rsidRPr="00883935" w:rsidRDefault="00607EE2" w:rsidP="00883935">
      <w:pPr>
        <w:pStyle w:val="NoSpacing"/>
        <w:numPr>
          <w:ilvl w:val="0"/>
          <w:numId w:val="15"/>
        </w:numPr>
        <w:rPr>
          <w:sz w:val="22"/>
          <w:szCs w:val="22"/>
        </w:rPr>
      </w:pPr>
      <w:r w:rsidRPr="00883935">
        <w:rPr>
          <w:sz w:val="22"/>
          <w:szCs w:val="22"/>
        </w:rPr>
        <w:t>School waits for 5 days to see if parent requests to join waiting list and then sends a completed IYCAF to the LA</w:t>
      </w:r>
      <w:r w:rsidR="00D67FBB">
        <w:rPr>
          <w:sz w:val="22"/>
          <w:szCs w:val="22"/>
        </w:rPr>
        <w:t>.</w:t>
      </w:r>
    </w:p>
    <w:p w14:paraId="5893336E" w14:textId="77777777" w:rsidR="00000C3C" w:rsidRPr="00883935" w:rsidRDefault="00000C3C" w:rsidP="00883935">
      <w:pPr>
        <w:pStyle w:val="NoSpacing"/>
        <w:ind w:left="0"/>
        <w:rPr>
          <w:sz w:val="22"/>
          <w:szCs w:val="22"/>
        </w:rPr>
      </w:pPr>
    </w:p>
    <w:p w14:paraId="2228EBB6" w14:textId="77777777" w:rsidR="00883935" w:rsidRPr="00883935" w:rsidRDefault="00B45203" w:rsidP="00883935">
      <w:pPr>
        <w:pStyle w:val="NoSpacing"/>
        <w:ind w:left="0"/>
        <w:rPr>
          <w:sz w:val="22"/>
          <w:szCs w:val="22"/>
        </w:rPr>
      </w:pPr>
      <w:r w:rsidRPr="00883935">
        <w:rPr>
          <w:sz w:val="22"/>
          <w:szCs w:val="22"/>
        </w:rPr>
        <w:t>Applications</w:t>
      </w:r>
      <w:r w:rsidR="00000C3C" w:rsidRPr="00883935">
        <w:rPr>
          <w:sz w:val="22"/>
          <w:szCs w:val="22"/>
        </w:rPr>
        <w:t xml:space="preserve"> will be processed in the order that they are received. If more applications are made than </w:t>
      </w:r>
      <w:r w:rsidRPr="00883935">
        <w:rPr>
          <w:sz w:val="22"/>
          <w:szCs w:val="22"/>
        </w:rPr>
        <w:t>places</w:t>
      </w:r>
      <w:r w:rsidR="00000C3C" w:rsidRPr="00883935">
        <w:rPr>
          <w:sz w:val="22"/>
          <w:szCs w:val="22"/>
        </w:rPr>
        <w:t xml:space="preserve"> available offers will be made to </w:t>
      </w:r>
      <w:r w:rsidRPr="00883935">
        <w:rPr>
          <w:sz w:val="22"/>
          <w:szCs w:val="22"/>
        </w:rPr>
        <w:t>those</w:t>
      </w:r>
      <w:r w:rsidR="00000C3C" w:rsidRPr="00883935">
        <w:rPr>
          <w:sz w:val="22"/>
          <w:szCs w:val="22"/>
        </w:rPr>
        <w:t xml:space="preserve"> applications </w:t>
      </w:r>
      <w:r w:rsidRPr="00883935">
        <w:rPr>
          <w:sz w:val="22"/>
          <w:szCs w:val="22"/>
        </w:rPr>
        <w:t>received</w:t>
      </w:r>
      <w:r w:rsidR="00000C3C" w:rsidRPr="00883935">
        <w:rPr>
          <w:sz w:val="22"/>
          <w:szCs w:val="22"/>
        </w:rPr>
        <w:t xml:space="preserve"> first. If more applications are received in one day than places available these </w:t>
      </w:r>
      <w:r w:rsidRPr="00883935">
        <w:rPr>
          <w:sz w:val="22"/>
          <w:szCs w:val="22"/>
        </w:rPr>
        <w:t>applications</w:t>
      </w:r>
      <w:r w:rsidR="00000C3C" w:rsidRPr="00883935">
        <w:rPr>
          <w:sz w:val="22"/>
          <w:szCs w:val="22"/>
        </w:rPr>
        <w:t xml:space="preserve"> will be put into the schools oversubscription criteria order</w:t>
      </w:r>
      <w:r w:rsidR="00883935" w:rsidRPr="00883935">
        <w:rPr>
          <w:sz w:val="22"/>
          <w:szCs w:val="22"/>
        </w:rPr>
        <w:t xml:space="preserve"> (looked after children, siblings at school, distance from school)</w:t>
      </w:r>
      <w:r w:rsidR="00000C3C" w:rsidRPr="00883935">
        <w:rPr>
          <w:sz w:val="22"/>
          <w:szCs w:val="22"/>
        </w:rPr>
        <w:t xml:space="preserve"> to decide who gets an offer</w:t>
      </w:r>
      <w:r w:rsidR="00883935" w:rsidRPr="00883935">
        <w:rPr>
          <w:sz w:val="22"/>
          <w:szCs w:val="22"/>
        </w:rPr>
        <w:t>.  Cases will be reviewed on an individual basis.</w:t>
      </w:r>
    </w:p>
    <w:p w14:paraId="16E77C69" w14:textId="77777777" w:rsidR="00000C3C" w:rsidRPr="00D67FBB" w:rsidRDefault="00000C3C" w:rsidP="00883935">
      <w:pPr>
        <w:pStyle w:val="NoSpacing"/>
        <w:ind w:left="0"/>
        <w:rPr>
          <w:sz w:val="22"/>
          <w:szCs w:val="22"/>
        </w:rPr>
      </w:pPr>
    </w:p>
    <w:p w14:paraId="499C9313" w14:textId="77777777" w:rsidR="00000C3C" w:rsidRPr="00883935" w:rsidRDefault="00000C3C" w:rsidP="00883935">
      <w:pPr>
        <w:pStyle w:val="NoSpacing"/>
        <w:ind w:left="0"/>
        <w:rPr>
          <w:sz w:val="22"/>
          <w:szCs w:val="22"/>
        </w:rPr>
      </w:pPr>
      <w:r w:rsidRPr="00883935">
        <w:rPr>
          <w:sz w:val="22"/>
          <w:szCs w:val="22"/>
        </w:rPr>
        <w:t xml:space="preserve">If the school makes an offer from the waiting list this will also be maintained </w:t>
      </w:r>
      <w:r w:rsidR="00883935" w:rsidRPr="00883935">
        <w:rPr>
          <w:sz w:val="22"/>
          <w:szCs w:val="22"/>
        </w:rPr>
        <w:t>i</w:t>
      </w:r>
      <w:r w:rsidRPr="00883935">
        <w:rPr>
          <w:sz w:val="22"/>
          <w:szCs w:val="22"/>
        </w:rPr>
        <w:t>n the oversubscription criteria order. The school will inform the LA that an offer from the waiting list has been made.</w:t>
      </w:r>
    </w:p>
    <w:p w14:paraId="16C30BF5" w14:textId="77777777" w:rsidR="00E13823" w:rsidRPr="00883935" w:rsidRDefault="00E13823" w:rsidP="00883935">
      <w:pPr>
        <w:pStyle w:val="NoSpacing"/>
        <w:ind w:left="0"/>
        <w:rPr>
          <w:sz w:val="22"/>
          <w:szCs w:val="22"/>
        </w:rPr>
      </w:pPr>
    </w:p>
    <w:p w14:paraId="53AE777E" w14:textId="77777777" w:rsidR="00E13823" w:rsidRPr="00883935" w:rsidRDefault="00E13823" w:rsidP="00883935">
      <w:pPr>
        <w:pStyle w:val="NoSpacing"/>
        <w:ind w:left="0"/>
        <w:rPr>
          <w:sz w:val="22"/>
          <w:szCs w:val="22"/>
        </w:rPr>
      </w:pPr>
      <w:r w:rsidRPr="00883935">
        <w:rPr>
          <w:sz w:val="22"/>
          <w:szCs w:val="22"/>
        </w:rPr>
        <w:t>The school will retain copies of all correspondence.</w:t>
      </w:r>
    </w:p>
    <w:p w14:paraId="672AED2B" w14:textId="77777777" w:rsidR="005D4749" w:rsidRPr="00883935" w:rsidRDefault="005D4749" w:rsidP="00883935">
      <w:pPr>
        <w:pStyle w:val="NoSpacing"/>
        <w:ind w:left="0"/>
        <w:rPr>
          <w:sz w:val="22"/>
          <w:szCs w:val="22"/>
        </w:rPr>
      </w:pPr>
    </w:p>
    <w:p w14:paraId="74D98700" w14:textId="77777777" w:rsidR="00B90993" w:rsidRDefault="00B90993" w:rsidP="00883935">
      <w:pPr>
        <w:pStyle w:val="NoSpacing"/>
        <w:ind w:left="0"/>
        <w:rPr>
          <w:b/>
          <w:sz w:val="22"/>
          <w:szCs w:val="22"/>
        </w:rPr>
      </w:pPr>
    </w:p>
    <w:p w14:paraId="581CF8EB" w14:textId="77777777" w:rsidR="005D4749" w:rsidRPr="00883935" w:rsidRDefault="00883935" w:rsidP="00883935">
      <w:pPr>
        <w:pStyle w:val="NoSpacing"/>
        <w:ind w:left="0"/>
        <w:rPr>
          <w:b/>
          <w:sz w:val="22"/>
          <w:szCs w:val="22"/>
        </w:rPr>
      </w:pPr>
      <w:r w:rsidRPr="00883935">
        <w:rPr>
          <w:b/>
          <w:sz w:val="22"/>
          <w:szCs w:val="22"/>
        </w:rPr>
        <w:lastRenderedPageBreak/>
        <w:t>3.</w:t>
      </w:r>
      <w:r w:rsidRPr="00883935">
        <w:rPr>
          <w:b/>
          <w:sz w:val="22"/>
          <w:szCs w:val="22"/>
        </w:rPr>
        <w:tab/>
      </w:r>
      <w:r w:rsidR="005D4749" w:rsidRPr="00883935">
        <w:rPr>
          <w:b/>
          <w:sz w:val="22"/>
          <w:szCs w:val="22"/>
        </w:rPr>
        <w:t>New Entrants Induction</w:t>
      </w:r>
    </w:p>
    <w:p w14:paraId="6A863B31" w14:textId="77777777" w:rsidR="005D4749" w:rsidRPr="00883935" w:rsidRDefault="005D4749" w:rsidP="00883935">
      <w:pPr>
        <w:pStyle w:val="NoSpacing"/>
        <w:ind w:left="0"/>
        <w:rPr>
          <w:sz w:val="22"/>
          <w:szCs w:val="22"/>
        </w:rPr>
      </w:pPr>
    </w:p>
    <w:p w14:paraId="3A99AF40" w14:textId="77777777" w:rsidR="00AC07E9" w:rsidRPr="00883935" w:rsidRDefault="00AC07E9" w:rsidP="00883935">
      <w:pPr>
        <w:pStyle w:val="NoSpacing"/>
        <w:ind w:left="0"/>
        <w:rPr>
          <w:sz w:val="22"/>
          <w:szCs w:val="22"/>
        </w:rPr>
      </w:pPr>
      <w:r w:rsidRPr="00883935">
        <w:rPr>
          <w:sz w:val="22"/>
          <w:szCs w:val="22"/>
        </w:rPr>
        <w:t>Parents and children are invited to visit the school on making initial contact.  They are welcomed to the school by staff and shown around the school by older pupils or an adult.  They then have the opp</w:t>
      </w:r>
      <w:r w:rsidR="00E90FBE">
        <w:rPr>
          <w:sz w:val="22"/>
          <w:szCs w:val="22"/>
        </w:rPr>
        <w:t>ortunity to meet the Head of School</w:t>
      </w:r>
      <w:r w:rsidRPr="00883935">
        <w:rPr>
          <w:sz w:val="22"/>
          <w:szCs w:val="22"/>
        </w:rPr>
        <w:t>. New families are also invited to our regular Open Mornings / Evenings.</w:t>
      </w:r>
    </w:p>
    <w:p w14:paraId="34E50C08" w14:textId="77777777" w:rsidR="00883935" w:rsidRDefault="00883935" w:rsidP="00883935">
      <w:pPr>
        <w:pStyle w:val="NoSpacing"/>
        <w:ind w:left="0"/>
        <w:rPr>
          <w:sz w:val="22"/>
          <w:szCs w:val="22"/>
        </w:rPr>
      </w:pPr>
    </w:p>
    <w:p w14:paraId="520B6A51" w14:textId="77777777" w:rsidR="005D4749" w:rsidRPr="001823EE" w:rsidRDefault="005D4749" w:rsidP="00883935">
      <w:pPr>
        <w:pStyle w:val="NoSpacing"/>
        <w:ind w:left="0"/>
        <w:rPr>
          <w:b/>
          <w:sz w:val="22"/>
          <w:szCs w:val="22"/>
          <w:u w:val="single"/>
        </w:rPr>
      </w:pPr>
      <w:r w:rsidRPr="001823EE">
        <w:rPr>
          <w:b/>
          <w:sz w:val="22"/>
          <w:szCs w:val="22"/>
          <w:u w:val="single"/>
        </w:rPr>
        <w:t>Year R</w:t>
      </w:r>
    </w:p>
    <w:p w14:paraId="1AFA9658" w14:textId="77777777" w:rsidR="005D4749" w:rsidRPr="00883935" w:rsidRDefault="005D4749" w:rsidP="00883935">
      <w:pPr>
        <w:pStyle w:val="NoSpacing"/>
        <w:ind w:left="0"/>
        <w:rPr>
          <w:sz w:val="22"/>
          <w:szCs w:val="22"/>
        </w:rPr>
      </w:pPr>
      <w:bookmarkStart w:id="10" w:name="_Toc325619469"/>
    </w:p>
    <w:p w14:paraId="1A667D8C" w14:textId="77777777" w:rsidR="005D4749" w:rsidRPr="00883935" w:rsidRDefault="005D4749" w:rsidP="00883935">
      <w:pPr>
        <w:pStyle w:val="NoSpacing"/>
        <w:ind w:left="0"/>
        <w:rPr>
          <w:b/>
          <w:sz w:val="22"/>
          <w:szCs w:val="22"/>
        </w:rPr>
      </w:pPr>
      <w:r w:rsidRPr="00883935">
        <w:rPr>
          <w:b/>
          <w:sz w:val="22"/>
          <w:szCs w:val="22"/>
        </w:rPr>
        <w:t>Parents' Meeting</w:t>
      </w:r>
      <w:bookmarkEnd w:id="10"/>
    </w:p>
    <w:p w14:paraId="68EB1396" w14:textId="77777777" w:rsidR="005D4749" w:rsidRPr="00883935" w:rsidRDefault="00247AD9" w:rsidP="00883935">
      <w:pPr>
        <w:pStyle w:val="NoSpacing"/>
        <w:ind w:left="0"/>
        <w:rPr>
          <w:sz w:val="22"/>
          <w:szCs w:val="22"/>
        </w:rPr>
      </w:pPr>
      <w:r w:rsidRPr="00883935">
        <w:rPr>
          <w:sz w:val="22"/>
          <w:szCs w:val="22"/>
        </w:rPr>
        <w:t>We hold a</w:t>
      </w:r>
      <w:r w:rsidR="005E67F4">
        <w:rPr>
          <w:sz w:val="22"/>
          <w:szCs w:val="22"/>
        </w:rPr>
        <w:t>n evening</w:t>
      </w:r>
      <w:r w:rsidRPr="00883935">
        <w:rPr>
          <w:sz w:val="22"/>
          <w:szCs w:val="22"/>
        </w:rPr>
        <w:t xml:space="preserve"> meeting for parents early in the Summer Term preceding the academic year of entry.  </w:t>
      </w:r>
      <w:r w:rsidR="005D4749" w:rsidRPr="00883935">
        <w:rPr>
          <w:sz w:val="22"/>
          <w:szCs w:val="22"/>
        </w:rPr>
        <w:t>This gives us the opportunity to outline the arrangements for admission and the organisation of the school.  A governor may attend</w:t>
      </w:r>
      <w:r w:rsidR="005E67F4">
        <w:rPr>
          <w:sz w:val="22"/>
          <w:szCs w:val="22"/>
        </w:rPr>
        <w:t xml:space="preserve"> this meeting with the Head of School</w:t>
      </w:r>
      <w:r w:rsidR="005D4749" w:rsidRPr="00883935">
        <w:rPr>
          <w:sz w:val="22"/>
          <w:szCs w:val="22"/>
        </w:rPr>
        <w:t>, class teacher and other staff as appropriate. This provides the opportunity for parents to ask questions and talk through worries.</w:t>
      </w:r>
    </w:p>
    <w:p w14:paraId="1D5B5662" w14:textId="77777777" w:rsidR="005D4749" w:rsidRPr="00F261DC" w:rsidRDefault="005D4749" w:rsidP="00883935">
      <w:pPr>
        <w:pStyle w:val="NoSpacing"/>
        <w:ind w:left="0"/>
        <w:rPr>
          <w:rFonts w:ascii="Calibri" w:eastAsia="Calibri" w:hAnsi="Calibri"/>
          <w:sz w:val="22"/>
          <w:szCs w:val="22"/>
        </w:rPr>
      </w:pPr>
      <w:bookmarkStart w:id="11" w:name="_Toc325619470"/>
    </w:p>
    <w:p w14:paraId="540DAEDD" w14:textId="77777777" w:rsidR="005D4749" w:rsidRPr="00883935" w:rsidRDefault="005D4749" w:rsidP="00883935">
      <w:pPr>
        <w:pStyle w:val="NoSpacing"/>
        <w:ind w:left="0"/>
        <w:rPr>
          <w:b/>
          <w:sz w:val="22"/>
          <w:szCs w:val="22"/>
        </w:rPr>
      </w:pPr>
      <w:r w:rsidRPr="00883935">
        <w:rPr>
          <w:b/>
          <w:sz w:val="22"/>
          <w:szCs w:val="22"/>
        </w:rPr>
        <w:t>Half Day Visit</w:t>
      </w:r>
      <w:bookmarkEnd w:id="11"/>
    </w:p>
    <w:p w14:paraId="2BFA3625" w14:textId="77777777" w:rsidR="005D4749" w:rsidRDefault="005D4749" w:rsidP="00883935">
      <w:pPr>
        <w:pStyle w:val="NoSpacing"/>
        <w:ind w:left="0"/>
        <w:rPr>
          <w:sz w:val="22"/>
          <w:szCs w:val="22"/>
        </w:rPr>
      </w:pPr>
      <w:r w:rsidRPr="00883935">
        <w:rPr>
          <w:sz w:val="22"/>
          <w:szCs w:val="22"/>
        </w:rPr>
        <w:t>The children spend a further two half days</w:t>
      </w:r>
      <w:r w:rsidR="005E67F4">
        <w:rPr>
          <w:sz w:val="22"/>
          <w:szCs w:val="22"/>
        </w:rPr>
        <w:t xml:space="preserve"> (AM/PM) </w:t>
      </w:r>
      <w:r w:rsidRPr="00883935">
        <w:rPr>
          <w:sz w:val="22"/>
          <w:szCs w:val="22"/>
        </w:rPr>
        <w:t xml:space="preserve">in school with their </w:t>
      </w:r>
      <w:r w:rsidR="005E67F4">
        <w:rPr>
          <w:sz w:val="22"/>
          <w:szCs w:val="22"/>
        </w:rPr>
        <w:t xml:space="preserve">reception year </w:t>
      </w:r>
      <w:r w:rsidRPr="00883935">
        <w:rPr>
          <w:sz w:val="22"/>
          <w:szCs w:val="22"/>
        </w:rPr>
        <w:t>teacher.  They join in class activities and go outside onto the playground, in order for them to gain familiarity with their classmates.</w:t>
      </w:r>
      <w:r w:rsidR="005E67F4">
        <w:rPr>
          <w:sz w:val="22"/>
          <w:szCs w:val="22"/>
        </w:rPr>
        <w:t xml:space="preserve"> They also have the opportunity to join the other children for lunch in the school hall.</w:t>
      </w:r>
    </w:p>
    <w:p w14:paraId="38FBE576" w14:textId="77777777" w:rsidR="00883935" w:rsidRPr="00883935" w:rsidRDefault="00883935" w:rsidP="00883935">
      <w:pPr>
        <w:pStyle w:val="NoSpacing"/>
        <w:ind w:left="0"/>
        <w:rPr>
          <w:sz w:val="22"/>
          <w:szCs w:val="22"/>
        </w:rPr>
      </w:pPr>
    </w:p>
    <w:p w14:paraId="329EA64D" w14:textId="77777777" w:rsidR="005D4749" w:rsidRPr="00883935" w:rsidRDefault="005D4749" w:rsidP="00883935">
      <w:pPr>
        <w:pStyle w:val="NoSpacing"/>
        <w:ind w:left="0"/>
        <w:rPr>
          <w:b/>
          <w:sz w:val="22"/>
          <w:szCs w:val="22"/>
        </w:rPr>
      </w:pPr>
      <w:bookmarkStart w:id="12" w:name="_Toc325619471"/>
      <w:r w:rsidRPr="00883935">
        <w:rPr>
          <w:b/>
          <w:sz w:val="22"/>
          <w:szCs w:val="22"/>
        </w:rPr>
        <w:t>Contact with Pre-School Groups</w:t>
      </w:r>
      <w:bookmarkEnd w:id="12"/>
    </w:p>
    <w:p w14:paraId="0B5EA7ED" w14:textId="77777777" w:rsidR="005E67F4" w:rsidRDefault="005D4749" w:rsidP="00883935">
      <w:pPr>
        <w:pStyle w:val="NoSpacing"/>
        <w:ind w:left="0"/>
        <w:rPr>
          <w:sz w:val="22"/>
          <w:szCs w:val="22"/>
        </w:rPr>
      </w:pPr>
      <w:r w:rsidRPr="00883935">
        <w:rPr>
          <w:sz w:val="22"/>
          <w:szCs w:val="22"/>
        </w:rPr>
        <w:t>The Class teacher and / or SENCO meets with local Pre-School Staff to discuss each child. The record of transfer is also passed from pre-school to the class teacher</w:t>
      </w:r>
      <w:bookmarkStart w:id="13" w:name="_Toc325619472"/>
      <w:r w:rsidR="005E67F4">
        <w:rPr>
          <w:sz w:val="22"/>
          <w:szCs w:val="22"/>
        </w:rPr>
        <w:t xml:space="preserve">. </w:t>
      </w:r>
      <w:proofErr w:type="spellStart"/>
      <w:r w:rsidR="005E67F4">
        <w:rPr>
          <w:sz w:val="22"/>
          <w:szCs w:val="22"/>
        </w:rPr>
        <w:t>Pre school</w:t>
      </w:r>
      <w:proofErr w:type="spellEnd"/>
      <w:r w:rsidR="005E67F4">
        <w:rPr>
          <w:sz w:val="22"/>
          <w:szCs w:val="22"/>
        </w:rPr>
        <w:t xml:space="preserve"> staff are invited to join the school on the Autumn term open mornings and are kept informed of events happening at the school so parents and children can be part of the school before they join the school in September.</w:t>
      </w:r>
    </w:p>
    <w:p w14:paraId="495CDB4E" w14:textId="77777777" w:rsidR="005E67F4" w:rsidRDefault="005E67F4" w:rsidP="00883935">
      <w:pPr>
        <w:pStyle w:val="NoSpacing"/>
        <w:ind w:left="0"/>
        <w:rPr>
          <w:sz w:val="22"/>
          <w:szCs w:val="22"/>
        </w:rPr>
      </w:pPr>
    </w:p>
    <w:p w14:paraId="0A561F9F" w14:textId="77777777" w:rsidR="005D4749" w:rsidRPr="001823EE" w:rsidRDefault="005D4749" w:rsidP="00883935">
      <w:pPr>
        <w:pStyle w:val="NoSpacing"/>
        <w:ind w:left="0"/>
        <w:rPr>
          <w:b/>
          <w:sz w:val="22"/>
          <w:szCs w:val="22"/>
        </w:rPr>
      </w:pPr>
      <w:bookmarkStart w:id="14" w:name="_Toc325619473"/>
      <w:bookmarkEnd w:id="13"/>
      <w:r w:rsidRPr="001823EE">
        <w:rPr>
          <w:b/>
          <w:sz w:val="22"/>
          <w:szCs w:val="22"/>
        </w:rPr>
        <w:t>Individual Consultations</w:t>
      </w:r>
      <w:bookmarkEnd w:id="14"/>
    </w:p>
    <w:p w14:paraId="2507D9E6" w14:textId="77777777" w:rsidR="005D4749" w:rsidRPr="00883935" w:rsidRDefault="005D4749" w:rsidP="00883935">
      <w:pPr>
        <w:pStyle w:val="NoSpacing"/>
        <w:ind w:left="0"/>
        <w:rPr>
          <w:sz w:val="22"/>
          <w:szCs w:val="22"/>
        </w:rPr>
      </w:pPr>
      <w:r w:rsidRPr="00883935">
        <w:rPr>
          <w:sz w:val="22"/>
          <w:szCs w:val="22"/>
        </w:rPr>
        <w:t>Parents are invited to meet the class teacher during the first half term of admission to discuss progress</w:t>
      </w:r>
      <w:r w:rsidR="005E67F4">
        <w:rPr>
          <w:sz w:val="22"/>
          <w:szCs w:val="22"/>
        </w:rPr>
        <w:t xml:space="preserve"> and an open morning/helping your child at home session</w:t>
      </w:r>
      <w:r w:rsidRPr="00883935">
        <w:rPr>
          <w:sz w:val="22"/>
          <w:szCs w:val="22"/>
        </w:rPr>
        <w:t xml:space="preserve"> provide</w:t>
      </w:r>
      <w:r w:rsidR="005E67F4">
        <w:rPr>
          <w:sz w:val="22"/>
          <w:szCs w:val="22"/>
        </w:rPr>
        <w:t>s</w:t>
      </w:r>
      <w:r w:rsidRPr="00883935">
        <w:rPr>
          <w:sz w:val="22"/>
          <w:szCs w:val="22"/>
        </w:rPr>
        <w:t xml:space="preserve"> opportunities for parents to see the class at work.</w:t>
      </w:r>
    </w:p>
    <w:p w14:paraId="4540D2EB" w14:textId="77777777" w:rsidR="005E67F4" w:rsidRPr="00883935" w:rsidRDefault="005E67F4" w:rsidP="00883935">
      <w:pPr>
        <w:pStyle w:val="NoSpacing"/>
        <w:ind w:left="0"/>
        <w:rPr>
          <w:sz w:val="22"/>
          <w:szCs w:val="22"/>
        </w:rPr>
      </w:pPr>
      <w:bookmarkStart w:id="15" w:name="_Toc325619474"/>
    </w:p>
    <w:p w14:paraId="62E8512B" w14:textId="77777777" w:rsidR="005D4749" w:rsidRPr="001823EE" w:rsidRDefault="005D4749" w:rsidP="00883935">
      <w:pPr>
        <w:pStyle w:val="NoSpacing"/>
        <w:ind w:left="0"/>
        <w:rPr>
          <w:b/>
          <w:sz w:val="22"/>
          <w:szCs w:val="22"/>
        </w:rPr>
      </w:pPr>
      <w:r w:rsidRPr="001823EE">
        <w:rPr>
          <w:b/>
          <w:sz w:val="22"/>
          <w:szCs w:val="22"/>
        </w:rPr>
        <w:t>Getting to know the school before entry</w:t>
      </w:r>
      <w:bookmarkEnd w:id="15"/>
    </w:p>
    <w:p w14:paraId="057EC99F" w14:textId="77777777" w:rsidR="005D4749" w:rsidRDefault="005D4749" w:rsidP="00883935">
      <w:pPr>
        <w:pStyle w:val="NoSpacing"/>
        <w:ind w:left="0"/>
        <w:rPr>
          <w:sz w:val="22"/>
          <w:szCs w:val="22"/>
        </w:rPr>
      </w:pPr>
      <w:r w:rsidRPr="00883935">
        <w:rPr>
          <w:sz w:val="22"/>
          <w:szCs w:val="22"/>
        </w:rPr>
        <w:t>Newsletters are sent to families prior to admission so that they can know a little about the school.  Famili</w:t>
      </w:r>
      <w:r w:rsidR="005E67F4">
        <w:rPr>
          <w:sz w:val="22"/>
          <w:szCs w:val="22"/>
        </w:rPr>
        <w:t>es are invited to attend Celebration Worship on Friday afternoons.</w:t>
      </w:r>
    </w:p>
    <w:p w14:paraId="6C099AEC" w14:textId="77777777" w:rsidR="005E67F4" w:rsidRPr="00883935" w:rsidRDefault="005E67F4" w:rsidP="00883935">
      <w:pPr>
        <w:pStyle w:val="NoSpacing"/>
        <w:ind w:left="0"/>
        <w:rPr>
          <w:sz w:val="22"/>
          <w:szCs w:val="22"/>
        </w:rPr>
      </w:pPr>
    </w:p>
    <w:p w14:paraId="4789387C" w14:textId="77777777" w:rsidR="005455E9" w:rsidRPr="005455E9" w:rsidRDefault="005455E9" w:rsidP="005455E9">
      <w:pPr>
        <w:pStyle w:val="NoSpacing"/>
        <w:ind w:left="0"/>
        <w:rPr>
          <w:sz w:val="22"/>
        </w:rPr>
      </w:pPr>
      <w:bookmarkStart w:id="16" w:name="_Toc325619475"/>
    </w:p>
    <w:p w14:paraId="7648C47C" w14:textId="77777777" w:rsidR="005D4749" w:rsidRPr="005455E9" w:rsidRDefault="005D4749" w:rsidP="005455E9">
      <w:pPr>
        <w:pStyle w:val="NoSpacing"/>
        <w:ind w:left="0"/>
        <w:rPr>
          <w:b/>
          <w:sz w:val="22"/>
          <w:u w:val="single"/>
        </w:rPr>
      </w:pPr>
      <w:r w:rsidRPr="005455E9">
        <w:rPr>
          <w:b/>
          <w:sz w:val="22"/>
          <w:u w:val="single"/>
        </w:rPr>
        <w:t xml:space="preserve">Children Transferring From </w:t>
      </w:r>
      <w:r w:rsidR="00247AD9" w:rsidRPr="005455E9">
        <w:rPr>
          <w:b/>
          <w:sz w:val="22"/>
          <w:u w:val="single"/>
        </w:rPr>
        <w:t>Other</w:t>
      </w:r>
      <w:r w:rsidRPr="005455E9">
        <w:rPr>
          <w:b/>
          <w:sz w:val="22"/>
          <w:u w:val="single"/>
        </w:rPr>
        <w:t xml:space="preserve"> Schools</w:t>
      </w:r>
      <w:bookmarkEnd w:id="16"/>
    </w:p>
    <w:p w14:paraId="60A6C846" w14:textId="77777777" w:rsidR="005455E9" w:rsidRDefault="005455E9" w:rsidP="005455E9">
      <w:pPr>
        <w:pStyle w:val="NoSpacing"/>
        <w:ind w:left="0"/>
        <w:rPr>
          <w:sz w:val="22"/>
        </w:rPr>
      </w:pPr>
    </w:p>
    <w:p w14:paraId="795E0FC0" w14:textId="77777777" w:rsidR="00607EE2" w:rsidRPr="005455E9" w:rsidRDefault="005D4749" w:rsidP="005455E9">
      <w:pPr>
        <w:pStyle w:val="NoSpacing"/>
        <w:ind w:left="0"/>
        <w:rPr>
          <w:sz w:val="22"/>
        </w:rPr>
      </w:pPr>
      <w:r w:rsidRPr="005455E9">
        <w:rPr>
          <w:sz w:val="22"/>
        </w:rPr>
        <w:t>Wherever possible children spend at least part of a day with the class they will be joining, meeting the teacher and children.</w:t>
      </w:r>
      <w:r w:rsidR="005E67F4">
        <w:rPr>
          <w:sz w:val="22"/>
        </w:rPr>
        <w:t xml:space="preserve"> Also </w:t>
      </w:r>
      <w:r w:rsidR="00A663BF">
        <w:rPr>
          <w:sz w:val="22"/>
        </w:rPr>
        <w:t xml:space="preserve">children can </w:t>
      </w:r>
      <w:r w:rsidR="005E67F4">
        <w:rPr>
          <w:sz w:val="22"/>
        </w:rPr>
        <w:t>stay for lunch on their visit day.</w:t>
      </w:r>
    </w:p>
    <w:sectPr w:rsidR="00607EE2" w:rsidRPr="005455E9" w:rsidSect="00C723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B57BE" w14:textId="77777777" w:rsidR="00EB7AF2" w:rsidRDefault="00EB7AF2" w:rsidP="00CA058A">
      <w:pPr>
        <w:spacing w:after="0" w:line="240" w:lineRule="auto"/>
      </w:pPr>
      <w:r>
        <w:separator/>
      </w:r>
    </w:p>
  </w:endnote>
  <w:endnote w:type="continuationSeparator" w:id="0">
    <w:p w14:paraId="00F1AEAB" w14:textId="77777777" w:rsidR="00EB7AF2" w:rsidRDefault="00EB7AF2" w:rsidP="00CA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16E8" w14:textId="77777777" w:rsidR="00CA058A" w:rsidRDefault="008435B3" w:rsidP="00F261DC">
    <w:pPr>
      <w:pStyle w:val="Footer"/>
      <w:jc w:val="right"/>
    </w:pPr>
    <w:r>
      <w:t>Admissions Arrangements Policy</w:t>
    </w:r>
  </w:p>
  <w:p w14:paraId="1FB1A783" w14:textId="4700678C" w:rsidR="005C4168" w:rsidRDefault="00400E95" w:rsidP="005C4168">
    <w:pPr>
      <w:pStyle w:val="Footer"/>
      <w:jc w:val="right"/>
    </w:pPr>
    <w:r>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FA08" w14:textId="77777777" w:rsidR="00EB7AF2" w:rsidRDefault="00EB7AF2" w:rsidP="00CA058A">
      <w:pPr>
        <w:spacing w:after="0" w:line="240" w:lineRule="auto"/>
      </w:pPr>
      <w:r>
        <w:separator/>
      </w:r>
    </w:p>
  </w:footnote>
  <w:footnote w:type="continuationSeparator" w:id="0">
    <w:p w14:paraId="20A25994" w14:textId="77777777" w:rsidR="00EB7AF2" w:rsidRDefault="00EB7AF2" w:rsidP="00CA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0226" w14:textId="77777777" w:rsidR="00795EC6" w:rsidRDefault="00795EC6" w:rsidP="00795EC6">
    <w:pPr>
      <w:pStyle w:val="Header"/>
      <w:jc w:val="right"/>
    </w:pPr>
    <w:r>
      <w:t>STATUTORY</w:t>
    </w:r>
  </w:p>
  <w:p w14:paraId="5E444292" w14:textId="77777777" w:rsidR="00CA058A" w:rsidRDefault="00CA0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1CD"/>
    <w:multiLevelType w:val="hybridMultilevel"/>
    <w:tmpl w:val="9210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6758A"/>
    <w:multiLevelType w:val="hybridMultilevel"/>
    <w:tmpl w:val="B78C1868"/>
    <w:lvl w:ilvl="0" w:tplc="57EEA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046C1"/>
    <w:multiLevelType w:val="hybridMultilevel"/>
    <w:tmpl w:val="B78C1868"/>
    <w:lvl w:ilvl="0" w:tplc="57EEA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F26C0"/>
    <w:multiLevelType w:val="hybridMultilevel"/>
    <w:tmpl w:val="FA6A4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824AD"/>
    <w:multiLevelType w:val="hybridMultilevel"/>
    <w:tmpl w:val="92C8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64940"/>
    <w:multiLevelType w:val="hybridMultilevel"/>
    <w:tmpl w:val="D4C8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4185A"/>
    <w:multiLevelType w:val="multilevel"/>
    <w:tmpl w:val="DDF45BB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7" w15:restartNumberingAfterBreak="0">
    <w:nsid w:val="50DA0233"/>
    <w:multiLevelType w:val="hybridMultilevel"/>
    <w:tmpl w:val="8A988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13266"/>
    <w:multiLevelType w:val="hybridMultilevel"/>
    <w:tmpl w:val="B78C1868"/>
    <w:lvl w:ilvl="0" w:tplc="57EEA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70F84"/>
    <w:multiLevelType w:val="hybridMultilevel"/>
    <w:tmpl w:val="FB9E6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75C99"/>
    <w:multiLevelType w:val="hybridMultilevel"/>
    <w:tmpl w:val="39FA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42894"/>
    <w:multiLevelType w:val="hybridMultilevel"/>
    <w:tmpl w:val="2B42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C5F64"/>
    <w:multiLevelType w:val="hybridMultilevel"/>
    <w:tmpl w:val="806050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A62234"/>
    <w:multiLevelType w:val="hybridMultilevel"/>
    <w:tmpl w:val="B9C67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A04EB"/>
    <w:multiLevelType w:val="hybridMultilevel"/>
    <w:tmpl w:val="ECF4E592"/>
    <w:lvl w:ilvl="0" w:tplc="7E10C7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41D81"/>
    <w:multiLevelType w:val="hybridMultilevel"/>
    <w:tmpl w:val="3D5E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7"/>
  </w:num>
  <w:num w:numId="4">
    <w:abstractNumId w:val="11"/>
  </w:num>
  <w:num w:numId="5">
    <w:abstractNumId w:val="12"/>
  </w:num>
  <w:num w:numId="6">
    <w:abstractNumId w:val="14"/>
  </w:num>
  <w:num w:numId="7">
    <w:abstractNumId w:val="2"/>
  </w:num>
  <w:num w:numId="8">
    <w:abstractNumId w:val="8"/>
  </w:num>
  <w:num w:numId="9">
    <w:abstractNumId w:val="15"/>
  </w:num>
  <w:num w:numId="10">
    <w:abstractNumId w:val="3"/>
  </w:num>
  <w:num w:numId="11">
    <w:abstractNumId w:val="13"/>
  </w:num>
  <w:num w:numId="12">
    <w:abstractNumId w:val="1"/>
  </w:num>
  <w:num w:numId="13">
    <w:abstractNumId w:val="0"/>
  </w:num>
  <w:num w:numId="14">
    <w:abstractNumId w:val="10"/>
  </w:num>
  <w:num w:numId="15">
    <w:abstractNumId w:val="4"/>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work">
    <w15:presenceInfo w15:providerId="None" w15:userId="Home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32"/>
    <w:rsid w:val="00000C3C"/>
    <w:rsid w:val="00024B17"/>
    <w:rsid w:val="00092507"/>
    <w:rsid w:val="000E11F2"/>
    <w:rsid w:val="000E7C39"/>
    <w:rsid w:val="00142881"/>
    <w:rsid w:val="00152172"/>
    <w:rsid w:val="001823EE"/>
    <w:rsid w:val="00191E2E"/>
    <w:rsid w:val="0019726C"/>
    <w:rsid w:val="001C623B"/>
    <w:rsid w:val="001D5F87"/>
    <w:rsid w:val="00217CEF"/>
    <w:rsid w:val="00236F91"/>
    <w:rsid w:val="00237AEF"/>
    <w:rsid w:val="00247AD9"/>
    <w:rsid w:val="002B1BED"/>
    <w:rsid w:val="002D4A5D"/>
    <w:rsid w:val="002E2029"/>
    <w:rsid w:val="002F7F2C"/>
    <w:rsid w:val="0030407A"/>
    <w:rsid w:val="00313D28"/>
    <w:rsid w:val="00364A3B"/>
    <w:rsid w:val="003678DF"/>
    <w:rsid w:val="003A68AB"/>
    <w:rsid w:val="003D1043"/>
    <w:rsid w:val="00400E95"/>
    <w:rsid w:val="00412E3C"/>
    <w:rsid w:val="00427630"/>
    <w:rsid w:val="004574A4"/>
    <w:rsid w:val="004719A9"/>
    <w:rsid w:val="004803E7"/>
    <w:rsid w:val="0048609F"/>
    <w:rsid w:val="004A281C"/>
    <w:rsid w:val="004E76EF"/>
    <w:rsid w:val="00533E29"/>
    <w:rsid w:val="005455E9"/>
    <w:rsid w:val="00556832"/>
    <w:rsid w:val="00566073"/>
    <w:rsid w:val="005B3BA5"/>
    <w:rsid w:val="005C4168"/>
    <w:rsid w:val="005D4749"/>
    <w:rsid w:val="005E67F4"/>
    <w:rsid w:val="00607EE2"/>
    <w:rsid w:val="006102C4"/>
    <w:rsid w:val="006362C9"/>
    <w:rsid w:val="006745C2"/>
    <w:rsid w:val="00691F17"/>
    <w:rsid w:val="006B487F"/>
    <w:rsid w:val="006F74B3"/>
    <w:rsid w:val="007009D2"/>
    <w:rsid w:val="00723E7F"/>
    <w:rsid w:val="0077506D"/>
    <w:rsid w:val="00790A9B"/>
    <w:rsid w:val="00795EC6"/>
    <w:rsid w:val="007D17FB"/>
    <w:rsid w:val="007D22FE"/>
    <w:rsid w:val="00802125"/>
    <w:rsid w:val="008435B3"/>
    <w:rsid w:val="00843CF3"/>
    <w:rsid w:val="00845031"/>
    <w:rsid w:val="00854778"/>
    <w:rsid w:val="00883935"/>
    <w:rsid w:val="008A31F7"/>
    <w:rsid w:val="008A736A"/>
    <w:rsid w:val="008B60EA"/>
    <w:rsid w:val="008D3D80"/>
    <w:rsid w:val="008D5B5B"/>
    <w:rsid w:val="008D74A9"/>
    <w:rsid w:val="0090660D"/>
    <w:rsid w:val="009109C0"/>
    <w:rsid w:val="00912BA1"/>
    <w:rsid w:val="009244AC"/>
    <w:rsid w:val="00930320"/>
    <w:rsid w:val="0094139B"/>
    <w:rsid w:val="00954B7F"/>
    <w:rsid w:val="009855DB"/>
    <w:rsid w:val="009B2FF7"/>
    <w:rsid w:val="009F263E"/>
    <w:rsid w:val="009F74B1"/>
    <w:rsid w:val="00A6359E"/>
    <w:rsid w:val="00A663BF"/>
    <w:rsid w:val="00A84ECC"/>
    <w:rsid w:val="00AC07E9"/>
    <w:rsid w:val="00AF5648"/>
    <w:rsid w:val="00B45203"/>
    <w:rsid w:val="00B50F1E"/>
    <w:rsid w:val="00B74DA3"/>
    <w:rsid w:val="00B90993"/>
    <w:rsid w:val="00B9411E"/>
    <w:rsid w:val="00BD7D42"/>
    <w:rsid w:val="00BE4C81"/>
    <w:rsid w:val="00C000C7"/>
    <w:rsid w:val="00C21BEA"/>
    <w:rsid w:val="00C474C1"/>
    <w:rsid w:val="00C634A9"/>
    <w:rsid w:val="00C65E07"/>
    <w:rsid w:val="00C7235D"/>
    <w:rsid w:val="00C86DB0"/>
    <w:rsid w:val="00CA058A"/>
    <w:rsid w:val="00CB1F47"/>
    <w:rsid w:val="00CC09C5"/>
    <w:rsid w:val="00CF357C"/>
    <w:rsid w:val="00D02B18"/>
    <w:rsid w:val="00D40842"/>
    <w:rsid w:val="00D43B73"/>
    <w:rsid w:val="00D67FBB"/>
    <w:rsid w:val="00D94280"/>
    <w:rsid w:val="00DA6865"/>
    <w:rsid w:val="00E13584"/>
    <w:rsid w:val="00E13823"/>
    <w:rsid w:val="00E24F29"/>
    <w:rsid w:val="00E57D04"/>
    <w:rsid w:val="00E90FBE"/>
    <w:rsid w:val="00E91D41"/>
    <w:rsid w:val="00E93086"/>
    <w:rsid w:val="00EB7AF2"/>
    <w:rsid w:val="00EE29EB"/>
    <w:rsid w:val="00EE3A56"/>
    <w:rsid w:val="00F261DC"/>
    <w:rsid w:val="00F65770"/>
    <w:rsid w:val="00F670BC"/>
    <w:rsid w:val="00FE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FCF6"/>
  <w15:docId w15:val="{2C1B6763-732E-471B-80F1-3E95F9F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32"/>
    <w:pPr>
      <w:ind w:left="720"/>
      <w:contextualSpacing/>
    </w:pPr>
  </w:style>
  <w:style w:type="paragraph" w:styleId="BodyText">
    <w:name w:val="Body Text"/>
    <w:basedOn w:val="Normal"/>
    <w:link w:val="BodyTextChar"/>
    <w:semiHidden/>
    <w:rsid w:val="009B2FF7"/>
    <w:pPr>
      <w:spacing w:after="0" w:line="240" w:lineRule="auto"/>
    </w:pPr>
    <w:rPr>
      <w:rFonts w:ascii="Arial" w:eastAsia="Times New Roman" w:hAnsi="Arial"/>
      <w:b/>
      <w:sz w:val="24"/>
      <w:szCs w:val="20"/>
    </w:rPr>
  </w:style>
  <w:style w:type="character" w:customStyle="1" w:styleId="BodyTextChar">
    <w:name w:val="Body Text Char"/>
    <w:link w:val="BodyText"/>
    <w:semiHidden/>
    <w:rsid w:val="009B2FF7"/>
    <w:rPr>
      <w:rFonts w:ascii="Arial" w:eastAsia="Times New Roman" w:hAnsi="Arial" w:cs="Times New Roman"/>
      <w:b/>
      <w:sz w:val="24"/>
      <w:szCs w:val="20"/>
    </w:rPr>
  </w:style>
  <w:style w:type="paragraph" w:styleId="NoSpacing">
    <w:name w:val="No Spacing"/>
    <w:uiPriority w:val="1"/>
    <w:qFormat/>
    <w:rsid w:val="009B2FF7"/>
    <w:pPr>
      <w:keepNext/>
      <w:ind w:left="720"/>
      <w:outlineLvl w:val="1"/>
    </w:pPr>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9B2F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2FF7"/>
    <w:rPr>
      <w:rFonts w:ascii="Tahoma" w:hAnsi="Tahoma" w:cs="Tahoma"/>
      <w:sz w:val="16"/>
      <w:szCs w:val="16"/>
    </w:rPr>
  </w:style>
  <w:style w:type="paragraph" w:styleId="Header">
    <w:name w:val="header"/>
    <w:basedOn w:val="Normal"/>
    <w:link w:val="HeaderChar"/>
    <w:uiPriority w:val="99"/>
    <w:unhideWhenUsed/>
    <w:rsid w:val="00CA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58A"/>
  </w:style>
  <w:style w:type="paragraph" w:styleId="Footer">
    <w:name w:val="footer"/>
    <w:basedOn w:val="Normal"/>
    <w:link w:val="FooterChar"/>
    <w:uiPriority w:val="99"/>
    <w:unhideWhenUsed/>
    <w:rsid w:val="00CA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58A"/>
  </w:style>
  <w:style w:type="paragraph" w:styleId="Title">
    <w:name w:val="Title"/>
    <w:basedOn w:val="Normal"/>
    <w:next w:val="Normal"/>
    <w:link w:val="TitleChar"/>
    <w:qFormat/>
    <w:rsid w:val="005D4749"/>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Arial"/>
      <w:b/>
      <w:spacing w:val="-2"/>
      <w:lang w:eastAsia="en-GB"/>
    </w:rPr>
  </w:style>
  <w:style w:type="character" w:customStyle="1" w:styleId="TitleChar">
    <w:name w:val="Title Char"/>
    <w:link w:val="Title"/>
    <w:rsid w:val="005D4749"/>
    <w:rPr>
      <w:rFonts w:ascii="Arial" w:eastAsia="Times New Roman" w:hAnsi="Arial" w:cs="Arial"/>
      <w:b/>
      <w:spacing w:val="-2"/>
      <w:lang w:eastAsia="en-GB"/>
    </w:rPr>
  </w:style>
  <w:style w:type="paragraph" w:styleId="Subtitle">
    <w:name w:val="Subtitle"/>
    <w:basedOn w:val="Normal"/>
    <w:next w:val="Normal"/>
    <w:link w:val="SubtitleChar"/>
    <w:qFormat/>
    <w:rsid w:val="005D4749"/>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Arial"/>
      <w:b/>
      <w:spacing w:val="-2"/>
      <w:lang w:eastAsia="en-GB"/>
    </w:rPr>
  </w:style>
  <w:style w:type="character" w:customStyle="1" w:styleId="SubtitleChar">
    <w:name w:val="Subtitle Char"/>
    <w:link w:val="Subtitle"/>
    <w:rsid w:val="005D4749"/>
    <w:rPr>
      <w:rFonts w:ascii="Arial" w:eastAsia="Times New Roman" w:hAnsi="Arial" w:cs="Arial"/>
      <w:b/>
      <w:spacing w:val="-2"/>
      <w:lang w:eastAsia="en-GB"/>
    </w:rPr>
  </w:style>
  <w:style w:type="character" w:styleId="CommentReference">
    <w:name w:val="annotation reference"/>
    <w:uiPriority w:val="99"/>
    <w:semiHidden/>
    <w:unhideWhenUsed/>
    <w:rsid w:val="003678DF"/>
    <w:rPr>
      <w:sz w:val="16"/>
      <w:szCs w:val="16"/>
    </w:rPr>
  </w:style>
  <w:style w:type="paragraph" w:styleId="CommentText">
    <w:name w:val="annotation text"/>
    <w:basedOn w:val="Normal"/>
    <w:link w:val="CommentTextChar"/>
    <w:uiPriority w:val="99"/>
    <w:semiHidden/>
    <w:unhideWhenUsed/>
    <w:rsid w:val="003678DF"/>
    <w:pPr>
      <w:spacing w:line="240" w:lineRule="auto"/>
    </w:pPr>
    <w:rPr>
      <w:sz w:val="20"/>
      <w:szCs w:val="20"/>
    </w:rPr>
  </w:style>
  <w:style w:type="character" w:customStyle="1" w:styleId="CommentTextChar">
    <w:name w:val="Comment Text Char"/>
    <w:link w:val="CommentText"/>
    <w:uiPriority w:val="99"/>
    <w:semiHidden/>
    <w:rsid w:val="003678DF"/>
    <w:rPr>
      <w:sz w:val="20"/>
      <w:szCs w:val="20"/>
    </w:rPr>
  </w:style>
  <w:style w:type="paragraph" w:styleId="CommentSubject">
    <w:name w:val="annotation subject"/>
    <w:basedOn w:val="CommentText"/>
    <w:next w:val="CommentText"/>
    <w:link w:val="CommentSubjectChar"/>
    <w:uiPriority w:val="99"/>
    <w:semiHidden/>
    <w:unhideWhenUsed/>
    <w:rsid w:val="003678DF"/>
    <w:rPr>
      <w:b/>
      <w:bCs/>
    </w:rPr>
  </w:style>
  <w:style w:type="character" w:customStyle="1" w:styleId="CommentSubjectChar">
    <w:name w:val="Comment Subject Char"/>
    <w:link w:val="CommentSubject"/>
    <w:uiPriority w:val="99"/>
    <w:semiHidden/>
    <w:rsid w:val="003678DF"/>
    <w:rPr>
      <w:b/>
      <w:bCs/>
      <w:sz w:val="20"/>
      <w:szCs w:val="20"/>
    </w:rPr>
  </w:style>
  <w:style w:type="character" w:styleId="Hyperlink">
    <w:name w:val="Hyperlink"/>
    <w:uiPriority w:val="99"/>
    <w:unhideWhenUsed/>
    <w:rsid w:val="00C86DB0"/>
    <w:rPr>
      <w:color w:val="0000FF"/>
      <w:u w:val="single"/>
    </w:rPr>
  </w:style>
  <w:style w:type="character" w:styleId="FollowedHyperlink">
    <w:name w:val="FollowedHyperlink"/>
    <w:uiPriority w:val="99"/>
    <w:semiHidden/>
    <w:unhideWhenUsed/>
    <w:rsid w:val="008D74A9"/>
    <w:rPr>
      <w:color w:val="800080"/>
      <w:u w:val="single"/>
    </w:rPr>
  </w:style>
  <w:style w:type="character" w:customStyle="1" w:styleId="UnresolvedMention">
    <w:name w:val="Unresolved Mention"/>
    <w:basedOn w:val="DefaultParagraphFont"/>
    <w:uiPriority w:val="99"/>
    <w:semiHidden/>
    <w:unhideWhenUsed/>
    <w:rsid w:val="00D4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7079">
      <w:bodyDiv w:val="1"/>
      <w:marLeft w:val="0"/>
      <w:marRight w:val="0"/>
      <w:marTop w:val="0"/>
      <w:marBottom w:val="0"/>
      <w:divBdr>
        <w:top w:val="none" w:sz="0" w:space="0" w:color="auto"/>
        <w:left w:val="none" w:sz="0" w:space="0" w:color="auto"/>
        <w:bottom w:val="none" w:sz="0" w:space="0" w:color="auto"/>
        <w:right w:val="none" w:sz="0" w:space="0" w:color="auto"/>
      </w:divBdr>
      <w:divsChild>
        <w:div w:id="392779029">
          <w:marLeft w:val="0"/>
          <w:marRight w:val="0"/>
          <w:marTop w:val="0"/>
          <w:marBottom w:val="0"/>
          <w:divBdr>
            <w:top w:val="none" w:sz="0" w:space="0" w:color="auto"/>
            <w:left w:val="none" w:sz="0" w:space="0" w:color="auto"/>
            <w:bottom w:val="none" w:sz="0" w:space="0" w:color="auto"/>
            <w:right w:val="none" w:sz="0" w:space="0" w:color="auto"/>
          </w:divBdr>
          <w:divsChild>
            <w:div w:id="282427278">
              <w:marLeft w:val="0"/>
              <w:marRight w:val="450"/>
              <w:marTop w:val="0"/>
              <w:marBottom w:val="600"/>
              <w:divBdr>
                <w:top w:val="none" w:sz="0" w:space="0" w:color="auto"/>
                <w:left w:val="none" w:sz="0" w:space="0" w:color="auto"/>
                <w:bottom w:val="none" w:sz="0" w:space="0" w:color="auto"/>
                <w:right w:val="none" w:sz="0" w:space="0" w:color="auto"/>
              </w:divBdr>
              <w:divsChild>
                <w:div w:id="12137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nt.gov.uk/education-and-children/schools/school-places/admissions-criteria" TargetMode="External"/><Relationship Id="rId4" Type="http://schemas.openxmlformats.org/officeDocument/2006/relationships/settings" Target="settings.xml"/><Relationship Id="rId9" Type="http://schemas.openxmlformats.org/officeDocument/2006/relationships/hyperlink" Target="http://www.kent.gov.uk/primaryadmission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946D-651A-4390-B743-5E3B2224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9081</CharactersWithSpaces>
  <SharedDoc>false</SharedDoc>
  <HLinks>
    <vt:vector size="12" baseType="variant">
      <vt:variant>
        <vt:i4>8257554</vt:i4>
      </vt:variant>
      <vt:variant>
        <vt:i4>3</vt:i4>
      </vt:variant>
      <vt:variant>
        <vt:i4>0</vt:i4>
      </vt:variant>
      <vt:variant>
        <vt:i4>5</vt:i4>
      </vt:variant>
      <vt:variant>
        <vt:lpwstr>http://www.kent.gov.uk/__data/assets/pdf_file/0009/54099/Primary-determined-arrangements-for-community-and-voluntary-controlled-schools-2017.pdf</vt:lpwstr>
      </vt:variant>
      <vt:variant>
        <vt:lpwstr/>
      </vt:variant>
      <vt:variant>
        <vt:i4>4784159</vt:i4>
      </vt:variant>
      <vt:variant>
        <vt:i4>0</vt:i4>
      </vt:variant>
      <vt:variant>
        <vt:i4>0</vt:i4>
      </vt:variant>
      <vt:variant>
        <vt:i4>5</vt:i4>
      </vt:variant>
      <vt:variant>
        <vt:lpwstr>http://www.kent.gov.uk/primaryadmissions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Cornish</dc:creator>
  <cp:lastModifiedBy>Homework</cp:lastModifiedBy>
  <cp:revision>2</cp:revision>
  <cp:lastPrinted>2013-02-06T10:50:00Z</cp:lastPrinted>
  <dcterms:created xsi:type="dcterms:W3CDTF">2020-05-20T08:15:00Z</dcterms:created>
  <dcterms:modified xsi:type="dcterms:W3CDTF">2020-05-20T08:15:00Z</dcterms:modified>
</cp:coreProperties>
</file>